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5CA" w:rsidRDefault="008B35CA">
      <w:pPr>
        <w:widowControl/>
        <w:jc w:val="left"/>
        <w:rPr>
          <w:sz w:val="32"/>
          <w:szCs w:val="32"/>
        </w:rPr>
      </w:pPr>
    </w:p>
    <w:p w:rsidR="008B35CA" w:rsidRDefault="008B35CA">
      <w:pPr>
        <w:widowControl/>
        <w:jc w:val="left"/>
        <w:rPr>
          <w:sz w:val="32"/>
          <w:szCs w:val="32"/>
        </w:rPr>
      </w:pPr>
    </w:p>
    <w:p w:rsidR="008B35CA" w:rsidRDefault="008B35CA">
      <w:pPr>
        <w:widowControl/>
        <w:jc w:val="left"/>
        <w:rPr>
          <w:sz w:val="32"/>
          <w:szCs w:val="32"/>
        </w:rPr>
      </w:pPr>
    </w:p>
    <w:p w:rsidR="008B35CA" w:rsidRPr="008B35CA" w:rsidRDefault="008B35CA" w:rsidP="008B35CA">
      <w:pPr>
        <w:widowControl/>
        <w:jc w:val="center"/>
        <w:rPr>
          <w:sz w:val="40"/>
          <w:szCs w:val="40"/>
        </w:rPr>
      </w:pPr>
      <w:r w:rsidRPr="008B35CA">
        <w:rPr>
          <w:rFonts w:hint="eastAsia"/>
          <w:sz w:val="40"/>
          <w:szCs w:val="40"/>
        </w:rPr>
        <w:t>岡山市調査、設計、測量業務等共通仕様書</w:t>
      </w:r>
    </w:p>
    <w:p w:rsidR="008B35CA" w:rsidRDefault="008B35CA">
      <w:pPr>
        <w:widowControl/>
        <w:jc w:val="left"/>
        <w:rPr>
          <w:sz w:val="32"/>
          <w:szCs w:val="32"/>
        </w:rPr>
      </w:pPr>
    </w:p>
    <w:p w:rsidR="008B35CA" w:rsidRDefault="008B35CA">
      <w:pPr>
        <w:widowControl/>
        <w:jc w:val="left"/>
        <w:rPr>
          <w:sz w:val="32"/>
          <w:szCs w:val="32"/>
        </w:rPr>
      </w:pPr>
    </w:p>
    <w:p w:rsidR="008B35CA" w:rsidRDefault="008B35CA">
      <w:pPr>
        <w:widowControl/>
        <w:jc w:val="left"/>
        <w:rPr>
          <w:sz w:val="32"/>
          <w:szCs w:val="32"/>
        </w:rPr>
      </w:pPr>
    </w:p>
    <w:p w:rsidR="008B35CA" w:rsidRDefault="008B35CA" w:rsidP="008B35CA">
      <w:pPr>
        <w:widowControl/>
        <w:jc w:val="center"/>
        <w:rPr>
          <w:sz w:val="32"/>
          <w:szCs w:val="32"/>
        </w:rPr>
      </w:pPr>
      <w:r w:rsidRPr="008B35CA">
        <w:rPr>
          <w:rFonts w:hint="eastAsia"/>
          <w:sz w:val="32"/>
          <w:szCs w:val="32"/>
        </w:rPr>
        <w:t>平成</w:t>
      </w:r>
      <w:r>
        <w:rPr>
          <w:rFonts w:hint="eastAsia"/>
          <w:sz w:val="32"/>
          <w:szCs w:val="32"/>
        </w:rPr>
        <w:t>２８</w:t>
      </w:r>
      <w:r w:rsidRPr="008B35CA">
        <w:rPr>
          <w:rFonts w:hint="eastAsia"/>
          <w:sz w:val="32"/>
          <w:szCs w:val="32"/>
        </w:rPr>
        <w:t>年</w:t>
      </w:r>
      <w:r>
        <w:rPr>
          <w:rFonts w:hint="eastAsia"/>
          <w:sz w:val="32"/>
          <w:szCs w:val="32"/>
        </w:rPr>
        <w:t>１月改定</w:t>
      </w:r>
    </w:p>
    <w:p w:rsidR="008B35CA" w:rsidRDefault="008B35CA">
      <w:pPr>
        <w:widowControl/>
        <w:jc w:val="left"/>
        <w:rPr>
          <w:sz w:val="32"/>
          <w:szCs w:val="32"/>
        </w:rPr>
      </w:pPr>
    </w:p>
    <w:p w:rsidR="008B35CA" w:rsidRDefault="008B35CA">
      <w:pPr>
        <w:widowControl/>
        <w:jc w:val="left"/>
        <w:rPr>
          <w:sz w:val="32"/>
          <w:szCs w:val="32"/>
        </w:rPr>
      </w:pPr>
    </w:p>
    <w:p w:rsidR="008B35CA" w:rsidRDefault="008B35CA">
      <w:pPr>
        <w:widowControl/>
        <w:jc w:val="left"/>
        <w:rPr>
          <w:sz w:val="32"/>
          <w:szCs w:val="32"/>
        </w:rPr>
      </w:pPr>
    </w:p>
    <w:p w:rsidR="008B35CA" w:rsidRDefault="008B35CA">
      <w:pPr>
        <w:widowControl/>
        <w:jc w:val="left"/>
        <w:rPr>
          <w:sz w:val="32"/>
          <w:szCs w:val="32"/>
        </w:rPr>
      </w:pPr>
    </w:p>
    <w:p w:rsidR="008B35CA" w:rsidRDefault="008B35CA">
      <w:pPr>
        <w:widowControl/>
        <w:jc w:val="left"/>
        <w:rPr>
          <w:sz w:val="32"/>
          <w:szCs w:val="32"/>
        </w:rPr>
      </w:pPr>
    </w:p>
    <w:p w:rsidR="008B35CA" w:rsidRDefault="008B35CA">
      <w:pPr>
        <w:widowControl/>
        <w:jc w:val="left"/>
        <w:rPr>
          <w:sz w:val="32"/>
          <w:szCs w:val="32"/>
        </w:rPr>
      </w:pPr>
    </w:p>
    <w:p w:rsidR="008B35CA" w:rsidRDefault="008B35CA">
      <w:pPr>
        <w:widowControl/>
        <w:jc w:val="left"/>
        <w:rPr>
          <w:sz w:val="32"/>
          <w:szCs w:val="32"/>
        </w:rPr>
      </w:pPr>
    </w:p>
    <w:p w:rsidR="008B35CA" w:rsidRDefault="008B35CA" w:rsidP="008B35CA">
      <w:pPr>
        <w:widowControl/>
        <w:jc w:val="center"/>
        <w:rPr>
          <w:sz w:val="32"/>
          <w:szCs w:val="32"/>
        </w:rPr>
      </w:pPr>
      <w:r>
        <w:rPr>
          <w:rFonts w:hint="eastAsia"/>
          <w:sz w:val="32"/>
          <w:szCs w:val="32"/>
        </w:rPr>
        <w:t>岡　　山　　市</w:t>
      </w:r>
    </w:p>
    <w:p w:rsidR="008B35CA" w:rsidRDefault="008B35CA">
      <w:pPr>
        <w:widowControl/>
        <w:jc w:val="left"/>
        <w:rPr>
          <w:sz w:val="32"/>
          <w:szCs w:val="32"/>
        </w:rPr>
      </w:pPr>
    </w:p>
    <w:p w:rsidR="008B35CA" w:rsidRDefault="008B35CA">
      <w:pPr>
        <w:widowControl/>
        <w:jc w:val="left"/>
        <w:rPr>
          <w:sz w:val="32"/>
          <w:szCs w:val="32"/>
        </w:rPr>
      </w:pPr>
    </w:p>
    <w:p w:rsidR="000E04E7" w:rsidRDefault="008F5FD4" w:rsidP="000E04E7">
      <w:pPr>
        <w:jc w:val="center"/>
        <w:rPr>
          <w:sz w:val="32"/>
          <w:szCs w:val="32"/>
        </w:rPr>
      </w:pPr>
      <w:r>
        <w:rPr>
          <w:rFonts w:hint="eastAsia"/>
          <w:sz w:val="32"/>
          <w:szCs w:val="32"/>
        </w:rPr>
        <w:lastRenderedPageBreak/>
        <w:t>岡山市</w:t>
      </w:r>
      <w:r w:rsidR="000E04E7" w:rsidRPr="000E04E7">
        <w:rPr>
          <w:rFonts w:hint="eastAsia"/>
          <w:sz w:val="32"/>
          <w:szCs w:val="32"/>
        </w:rPr>
        <w:t>用地調査等共通仕様書</w:t>
      </w:r>
    </w:p>
    <w:p w:rsidR="000E04E7" w:rsidRDefault="000E04E7" w:rsidP="000E04E7">
      <w:pPr>
        <w:jc w:val="center"/>
      </w:pPr>
    </w:p>
    <w:p w:rsidR="00E7145E" w:rsidRDefault="00E7145E" w:rsidP="00E7145E">
      <w:pPr>
        <w:pStyle w:val="a3"/>
        <w:numPr>
          <w:ilvl w:val="0"/>
          <w:numId w:val="1"/>
        </w:numPr>
        <w:ind w:leftChars="0"/>
        <w:jc w:val="left"/>
      </w:pPr>
      <w:r>
        <w:rPr>
          <w:rFonts w:hint="eastAsia"/>
        </w:rPr>
        <w:t>～　第１</w:t>
      </w:r>
      <w:r w:rsidR="00CC60D3">
        <w:rPr>
          <w:rFonts w:hint="eastAsia"/>
        </w:rPr>
        <w:t>４</w:t>
      </w:r>
      <w:r>
        <w:rPr>
          <w:rFonts w:hint="eastAsia"/>
        </w:rPr>
        <w:t>章（省略）</w:t>
      </w:r>
    </w:p>
    <w:p w:rsidR="000E04E7" w:rsidRDefault="000E04E7" w:rsidP="000E04E7">
      <w:pPr>
        <w:pStyle w:val="a3"/>
        <w:ind w:leftChars="0"/>
      </w:pPr>
    </w:p>
    <w:p w:rsidR="00C65FC0" w:rsidRPr="00F929DD" w:rsidRDefault="00CC60D3" w:rsidP="005B7125">
      <w:pPr>
        <w:jc w:val="left"/>
      </w:pPr>
      <w:r w:rsidRPr="00F929DD">
        <w:rPr>
          <w:rFonts w:hint="eastAsia"/>
        </w:rPr>
        <w:t>第１５</w:t>
      </w:r>
      <w:r w:rsidR="00C65FC0" w:rsidRPr="00F929DD">
        <w:rPr>
          <w:rFonts w:hint="eastAsia"/>
        </w:rPr>
        <w:t>章　地盤変動影響調査等</w:t>
      </w:r>
    </w:p>
    <w:p w:rsidR="00C65FC0" w:rsidRDefault="00C65FC0" w:rsidP="005B7125">
      <w:pPr>
        <w:jc w:val="left"/>
      </w:pPr>
      <w:r>
        <w:rPr>
          <w:rFonts w:hint="eastAsia"/>
        </w:rPr>
        <w:t>第１節　調　　査</w:t>
      </w:r>
    </w:p>
    <w:p w:rsidR="00C65FC0" w:rsidRDefault="00CC60D3" w:rsidP="00C65FC0">
      <w:r>
        <w:rPr>
          <w:rFonts w:hint="eastAsia"/>
        </w:rPr>
        <w:t>（地盤変動影響調査）</w:t>
      </w:r>
    </w:p>
    <w:p w:rsidR="00C65FC0" w:rsidRDefault="00C65FC0" w:rsidP="00275564">
      <w:pPr>
        <w:ind w:left="840" w:hangingChars="400" w:hanging="840"/>
      </w:pPr>
      <w:r>
        <w:rPr>
          <w:rFonts w:hint="eastAsia"/>
        </w:rPr>
        <w:t>第</w:t>
      </w:r>
      <w:r w:rsidR="00CC60D3">
        <w:rPr>
          <w:rFonts w:hint="eastAsia"/>
        </w:rPr>
        <w:t>１３９</w:t>
      </w:r>
      <w:r>
        <w:rPr>
          <w:rFonts w:hint="eastAsia"/>
        </w:rPr>
        <w:t>条</w:t>
      </w:r>
      <w:r w:rsidR="00275564">
        <w:rPr>
          <w:rFonts w:hint="eastAsia"/>
        </w:rPr>
        <w:t xml:space="preserve">　</w:t>
      </w:r>
      <w:r>
        <w:rPr>
          <w:rFonts w:hint="eastAsia"/>
        </w:rPr>
        <w:t>地盤変動影響調査とは、直轄事業に係る工事の</w:t>
      </w:r>
      <w:del w:id="0" w:author="岡山市役所" w:date="2016-01-05T14:18:00Z">
        <w:r w:rsidDel="00BE6D83">
          <w:rPr>
            <w:rFonts w:hint="eastAsia"/>
          </w:rPr>
          <w:delText>施行</w:delText>
        </w:r>
      </w:del>
      <w:ins w:id="1" w:author="岡山市役所" w:date="2016-01-05T14:18:00Z">
        <w:r w:rsidR="00BE6D83">
          <w:rPr>
            <w:rFonts w:hint="eastAsia"/>
          </w:rPr>
          <w:t>施工</w:t>
        </w:r>
      </w:ins>
      <w:r>
        <w:rPr>
          <w:rFonts w:hint="eastAsia"/>
        </w:rPr>
        <w:t>に起因する地盤変動により建物その他の工作物（以下この章において「建物等」という。）に損害等が生ずるおそれがあると認められる場合に、工事の着手に先立ち又は工事の</w:t>
      </w:r>
      <w:del w:id="2" w:author="岡山市役所" w:date="2016-01-05T14:18:00Z">
        <w:r w:rsidDel="00BE6D83">
          <w:rPr>
            <w:rFonts w:hint="eastAsia"/>
          </w:rPr>
          <w:delText>施行</w:delText>
        </w:r>
      </w:del>
      <w:ins w:id="3" w:author="岡山市役所" w:date="2016-01-05T14:18:00Z">
        <w:r w:rsidR="00BE6D83">
          <w:rPr>
            <w:rFonts w:hint="eastAsia"/>
          </w:rPr>
          <w:t>施工</w:t>
        </w:r>
      </w:ins>
      <w:r>
        <w:rPr>
          <w:rFonts w:hint="eastAsia"/>
        </w:rPr>
        <w:t>中に行う建物等の配置及び現況の調査（以下「事前調査」という。）並びに工事の</w:t>
      </w:r>
      <w:del w:id="4" w:author="岡山市役所" w:date="2016-01-05T14:18:00Z">
        <w:r w:rsidDel="00BE6D83">
          <w:rPr>
            <w:rFonts w:hint="eastAsia"/>
          </w:rPr>
          <w:delText>施行</w:delText>
        </w:r>
      </w:del>
      <w:ins w:id="5" w:author="岡山市役所" w:date="2016-01-05T14:18:00Z">
        <w:r w:rsidR="00BE6D83">
          <w:rPr>
            <w:rFonts w:hint="eastAsia"/>
          </w:rPr>
          <w:t>施工</w:t>
        </w:r>
      </w:ins>
      <w:r>
        <w:rPr>
          <w:rFonts w:hint="eastAsia"/>
        </w:rPr>
        <w:t>に起因する地盤変動により損害等が生じた建物等の状況の調査（以下「事後調査」という。）をいう。</w:t>
      </w:r>
    </w:p>
    <w:p w:rsidR="0035095F" w:rsidRDefault="0035095F" w:rsidP="00C65FC0"/>
    <w:p w:rsidR="00C65FC0" w:rsidRDefault="00275564" w:rsidP="00C65FC0">
      <w:r>
        <w:rPr>
          <w:rFonts w:hint="eastAsia"/>
        </w:rPr>
        <w:t>（</w:t>
      </w:r>
      <w:r w:rsidR="00C65FC0">
        <w:rPr>
          <w:rFonts w:hint="eastAsia"/>
        </w:rPr>
        <w:t>調査</w:t>
      </w:r>
      <w:r>
        <w:rPr>
          <w:rFonts w:hint="eastAsia"/>
        </w:rPr>
        <w:t>）</w:t>
      </w:r>
    </w:p>
    <w:p w:rsidR="00C65FC0" w:rsidRDefault="00C65FC0" w:rsidP="00275564">
      <w:pPr>
        <w:ind w:left="840" w:hangingChars="400" w:hanging="840"/>
      </w:pPr>
      <w:r>
        <w:rPr>
          <w:rFonts w:hint="eastAsia"/>
        </w:rPr>
        <w:t>第</w:t>
      </w:r>
      <w:r w:rsidR="00CC60D3">
        <w:rPr>
          <w:rFonts w:hint="eastAsia"/>
        </w:rPr>
        <w:t>１４０</w:t>
      </w:r>
      <w:r>
        <w:rPr>
          <w:rFonts w:hint="eastAsia"/>
        </w:rPr>
        <w:t>条</w:t>
      </w:r>
      <w:r w:rsidR="00275564">
        <w:rPr>
          <w:rFonts w:hint="eastAsia"/>
        </w:rPr>
        <w:t xml:space="preserve">　</w:t>
      </w:r>
      <w:r>
        <w:rPr>
          <w:rFonts w:hint="eastAsia"/>
        </w:rPr>
        <w:t>地盤変動影響調査は、</w:t>
      </w:r>
      <w:r w:rsidR="005862F3">
        <w:rPr>
          <w:rFonts w:hint="eastAsia"/>
        </w:rPr>
        <w:t>岡山市</w:t>
      </w:r>
      <w:r>
        <w:rPr>
          <w:rFonts w:hint="eastAsia"/>
        </w:rPr>
        <w:t>地盤変動影響調査算定要領（平成</w:t>
      </w:r>
      <w:r w:rsidR="000D3844">
        <w:rPr>
          <w:rFonts w:hint="eastAsia"/>
        </w:rPr>
        <w:t>２</w:t>
      </w:r>
      <w:r w:rsidR="002505D3">
        <w:rPr>
          <w:rFonts w:hint="eastAsia"/>
        </w:rPr>
        <w:t>８</w:t>
      </w:r>
      <w:r>
        <w:rPr>
          <w:rFonts w:hint="eastAsia"/>
        </w:rPr>
        <w:t>年</w:t>
      </w:r>
      <w:r w:rsidR="005862F3">
        <w:rPr>
          <w:rFonts w:hint="eastAsia"/>
        </w:rPr>
        <w:t>１</w:t>
      </w:r>
      <w:r>
        <w:rPr>
          <w:rFonts w:hint="eastAsia"/>
        </w:rPr>
        <w:t>月</w:t>
      </w:r>
      <w:r w:rsidR="005862F3">
        <w:rPr>
          <w:rFonts w:hint="eastAsia"/>
        </w:rPr>
        <w:t>１</w:t>
      </w:r>
      <w:r>
        <w:rPr>
          <w:rFonts w:hint="eastAsia"/>
        </w:rPr>
        <w:t>日付け）により行うものとする。</w:t>
      </w:r>
    </w:p>
    <w:p w:rsidR="00C65FC0" w:rsidRDefault="00C65FC0" w:rsidP="00275564">
      <w:pPr>
        <w:ind w:firstLineChars="300" w:firstLine="630"/>
      </w:pPr>
      <w:r>
        <w:rPr>
          <w:rFonts w:hint="eastAsia"/>
        </w:rPr>
        <w:t>２</w:t>
      </w:r>
      <w:r w:rsidR="00275564">
        <w:rPr>
          <w:rFonts w:hint="eastAsia"/>
        </w:rPr>
        <w:t xml:space="preserve">　</w:t>
      </w:r>
      <w:r>
        <w:rPr>
          <w:rFonts w:hint="eastAsia"/>
        </w:rPr>
        <w:t>前項により難い場合は、監督職員の指示により必要な調査を行うものとする。</w:t>
      </w:r>
    </w:p>
    <w:p w:rsidR="00275564" w:rsidRDefault="00275564" w:rsidP="00C65FC0"/>
    <w:p w:rsidR="00C65FC0" w:rsidRDefault="00275564" w:rsidP="00C65FC0">
      <w:r>
        <w:rPr>
          <w:rFonts w:hint="eastAsia"/>
        </w:rPr>
        <w:t>（費用負担の要否の検討）</w:t>
      </w:r>
    </w:p>
    <w:p w:rsidR="00C65FC0" w:rsidRDefault="00C65FC0" w:rsidP="00275564">
      <w:pPr>
        <w:ind w:left="840" w:hangingChars="400" w:hanging="840"/>
      </w:pPr>
      <w:r>
        <w:rPr>
          <w:rFonts w:hint="eastAsia"/>
        </w:rPr>
        <w:t>第</w:t>
      </w:r>
      <w:r w:rsidR="00CC60D3">
        <w:rPr>
          <w:rFonts w:hint="eastAsia"/>
        </w:rPr>
        <w:t>１４１</w:t>
      </w:r>
      <w:r>
        <w:rPr>
          <w:rFonts w:hint="eastAsia"/>
        </w:rPr>
        <w:t>条</w:t>
      </w:r>
      <w:r w:rsidR="00275564">
        <w:rPr>
          <w:rFonts w:hint="eastAsia"/>
        </w:rPr>
        <w:t xml:space="preserve">　</w:t>
      </w:r>
      <w:r>
        <w:rPr>
          <w:rFonts w:hint="eastAsia"/>
        </w:rPr>
        <w:t>損害等をてん補するために必要な費用負担の要否の検討は、発注者が事前調査及び事後調査の結果を比較検討する等をして、損傷箇所の変化又は損傷の発生が直轄事業に係る工事の</w:t>
      </w:r>
      <w:del w:id="6" w:author="岡山市役所" w:date="2016-01-05T14:18:00Z">
        <w:r w:rsidDel="00BE6D83">
          <w:rPr>
            <w:rFonts w:hint="eastAsia"/>
          </w:rPr>
          <w:delText>施行</w:delText>
        </w:r>
      </w:del>
      <w:ins w:id="7" w:author="岡山市役所" w:date="2016-01-05T14:18:00Z">
        <w:r w:rsidR="00BE6D83">
          <w:rPr>
            <w:rFonts w:hint="eastAsia"/>
          </w:rPr>
          <w:t>施工</w:t>
        </w:r>
      </w:ins>
      <w:r>
        <w:rPr>
          <w:rFonts w:hint="eastAsia"/>
        </w:rPr>
        <w:t>によるものと認められるものについて、建物等の全部又は一部が損傷し、又は損壊することにより、建物等が通常有する機能を損なっているものであるかの検討を行うものとする。</w:t>
      </w:r>
    </w:p>
    <w:p w:rsidR="00C65FC0" w:rsidRDefault="00C65FC0" w:rsidP="00275564">
      <w:pPr>
        <w:ind w:firstLineChars="300" w:firstLine="630"/>
      </w:pPr>
      <w:r>
        <w:rPr>
          <w:rFonts w:hint="eastAsia"/>
        </w:rPr>
        <w:t>２</w:t>
      </w:r>
      <w:r w:rsidR="00275564">
        <w:rPr>
          <w:rFonts w:hint="eastAsia"/>
        </w:rPr>
        <w:t xml:space="preserve">　</w:t>
      </w:r>
      <w:r>
        <w:rPr>
          <w:rFonts w:hint="eastAsia"/>
        </w:rPr>
        <w:t>前項の検討結果については、速やかに監督職員に報告するものとする。</w:t>
      </w:r>
    </w:p>
    <w:p w:rsidR="00275564" w:rsidRDefault="00275564" w:rsidP="00C65FC0"/>
    <w:p w:rsidR="00C65FC0" w:rsidRDefault="00C65FC0" w:rsidP="00C65FC0">
      <w:r>
        <w:rPr>
          <w:rFonts w:hint="eastAsia"/>
        </w:rPr>
        <w:t>第２節</w:t>
      </w:r>
      <w:r w:rsidR="00275564">
        <w:rPr>
          <w:rFonts w:hint="eastAsia"/>
        </w:rPr>
        <w:t xml:space="preserve">　</w:t>
      </w:r>
      <w:r>
        <w:rPr>
          <w:rFonts w:hint="eastAsia"/>
        </w:rPr>
        <w:t>算</w:t>
      </w:r>
      <w:r w:rsidR="00275564">
        <w:rPr>
          <w:rFonts w:hint="eastAsia"/>
        </w:rPr>
        <w:t xml:space="preserve">　　</w:t>
      </w:r>
      <w:r>
        <w:rPr>
          <w:rFonts w:hint="eastAsia"/>
        </w:rPr>
        <w:t>定</w:t>
      </w:r>
    </w:p>
    <w:p w:rsidR="00C65FC0" w:rsidRDefault="00C65FC0" w:rsidP="00C65FC0">
      <w:r>
        <w:rPr>
          <w:rFonts w:hint="eastAsia"/>
        </w:rPr>
        <w:t>（費用負担額の算定）</w:t>
      </w:r>
    </w:p>
    <w:p w:rsidR="00C65FC0" w:rsidRDefault="00C65FC0" w:rsidP="00275564">
      <w:pPr>
        <w:ind w:left="840" w:hangingChars="400" w:hanging="840"/>
      </w:pPr>
      <w:r>
        <w:rPr>
          <w:rFonts w:hint="eastAsia"/>
        </w:rPr>
        <w:t>第</w:t>
      </w:r>
      <w:r w:rsidR="00CC60D3">
        <w:rPr>
          <w:rFonts w:hint="eastAsia"/>
        </w:rPr>
        <w:t>１４２</w:t>
      </w:r>
      <w:r>
        <w:rPr>
          <w:rFonts w:hint="eastAsia"/>
        </w:rPr>
        <w:t>条</w:t>
      </w:r>
      <w:r w:rsidR="00275564">
        <w:rPr>
          <w:rFonts w:hint="eastAsia"/>
        </w:rPr>
        <w:t xml:space="preserve">　</w:t>
      </w:r>
      <w:r>
        <w:rPr>
          <w:rFonts w:hint="eastAsia"/>
        </w:rPr>
        <w:t>損害等が生じた建物等の費用負担額の算定は、</w:t>
      </w:r>
      <w:r w:rsidR="002505D3">
        <w:rPr>
          <w:rFonts w:hint="eastAsia"/>
        </w:rPr>
        <w:t>岡山市</w:t>
      </w:r>
      <w:r>
        <w:rPr>
          <w:rFonts w:hint="eastAsia"/>
        </w:rPr>
        <w:t>地盤変動影響調査算定要領により行うものとする。</w:t>
      </w:r>
    </w:p>
    <w:p w:rsidR="00631EBE" w:rsidRDefault="00C65FC0" w:rsidP="00275564">
      <w:pPr>
        <w:ind w:leftChars="300" w:left="840" w:hangingChars="100" w:hanging="210"/>
      </w:pPr>
      <w:r>
        <w:rPr>
          <w:rFonts w:hint="eastAsia"/>
        </w:rPr>
        <w:t>２</w:t>
      </w:r>
      <w:r w:rsidR="00275564">
        <w:rPr>
          <w:rFonts w:hint="eastAsia"/>
        </w:rPr>
        <w:t xml:space="preserve">　</w:t>
      </w:r>
      <w:r>
        <w:rPr>
          <w:rFonts w:hint="eastAsia"/>
        </w:rPr>
        <w:t>前項により難い場合は、監督職員の指示する方法により費用負担額の算定を行うものとする。</w:t>
      </w:r>
    </w:p>
    <w:p w:rsidR="005B7125" w:rsidRDefault="005B7125" w:rsidP="00C65FC0"/>
    <w:p w:rsidR="00573171" w:rsidRDefault="00573171" w:rsidP="00C65FC0"/>
    <w:p w:rsidR="00C65FC0" w:rsidRDefault="00C65FC0" w:rsidP="00C65FC0">
      <w:r>
        <w:rPr>
          <w:rFonts w:hint="eastAsia"/>
        </w:rPr>
        <w:lastRenderedPageBreak/>
        <w:t>第３節</w:t>
      </w:r>
      <w:r w:rsidR="00275564">
        <w:rPr>
          <w:rFonts w:hint="eastAsia"/>
        </w:rPr>
        <w:t xml:space="preserve">　</w:t>
      </w:r>
      <w:r>
        <w:rPr>
          <w:rFonts w:hint="eastAsia"/>
        </w:rPr>
        <w:t>費用負担の説明</w:t>
      </w:r>
    </w:p>
    <w:p w:rsidR="00C65FC0" w:rsidRDefault="00275564" w:rsidP="00C65FC0">
      <w:r>
        <w:rPr>
          <w:rFonts w:hint="eastAsia"/>
        </w:rPr>
        <w:t>（</w:t>
      </w:r>
      <w:r w:rsidR="00C65FC0">
        <w:rPr>
          <w:rFonts w:hint="eastAsia"/>
        </w:rPr>
        <w:t>費用負担の説明）</w:t>
      </w:r>
    </w:p>
    <w:p w:rsidR="00C65FC0" w:rsidRDefault="00C65FC0" w:rsidP="00275564">
      <w:pPr>
        <w:ind w:left="840" w:hangingChars="400" w:hanging="840"/>
      </w:pPr>
      <w:r>
        <w:rPr>
          <w:rFonts w:hint="eastAsia"/>
        </w:rPr>
        <w:t>第</w:t>
      </w:r>
      <w:r w:rsidR="00CC60D3">
        <w:rPr>
          <w:rFonts w:hint="eastAsia"/>
        </w:rPr>
        <w:t>１４３</w:t>
      </w:r>
      <w:r>
        <w:rPr>
          <w:rFonts w:hint="eastAsia"/>
        </w:rPr>
        <w:t>条</w:t>
      </w:r>
      <w:r w:rsidR="00275564">
        <w:rPr>
          <w:rFonts w:hint="eastAsia"/>
        </w:rPr>
        <w:t xml:space="preserve">　</w:t>
      </w:r>
      <w:r>
        <w:rPr>
          <w:rFonts w:hint="eastAsia"/>
        </w:rPr>
        <w:t>費用負担の説明とは、直轄事業に係る工事の</w:t>
      </w:r>
      <w:del w:id="8" w:author="岡山市役所" w:date="2016-01-05T14:19:00Z">
        <w:r w:rsidDel="00BE6D83">
          <w:rPr>
            <w:rFonts w:hint="eastAsia"/>
          </w:rPr>
          <w:delText>施行</w:delText>
        </w:r>
      </w:del>
      <w:ins w:id="9" w:author="岡山市役所" w:date="2016-01-05T14:19:00Z">
        <w:r w:rsidR="00BE6D83">
          <w:rPr>
            <w:rFonts w:hint="eastAsia"/>
          </w:rPr>
          <w:t>施工</w:t>
        </w:r>
      </w:ins>
      <w:r>
        <w:rPr>
          <w:rFonts w:hint="eastAsia"/>
        </w:rPr>
        <w:t>に起因する地盤変動により生じた建物等の損害等に係る費用負担額の算定内容等（以下「費用負担の内容等」という。）の説明を行うことをいう。</w:t>
      </w:r>
    </w:p>
    <w:p w:rsidR="00275564" w:rsidRDefault="00275564" w:rsidP="00C65FC0"/>
    <w:p w:rsidR="00C65FC0" w:rsidRDefault="00C65FC0" w:rsidP="00C65FC0">
      <w:r>
        <w:rPr>
          <w:rFonts w:hint="eastAsia"/>
        </w:rPr>
        <w:t>（概況ヒアリング等）</w:t>
      </w:r>
      <w:ins w:id="10" w:author="岡山市役所" w:date="2016-01-05T14:20:00Z">
        <w:r w:rsidR="0081633D">
          <w:rPr>
            <w:rFonts w:hint="eastAsia"/>
          </w:rPr>
          <w:t xml:space="preserve">　</w:t>
        </w:r>
      </w:ins>
    </w:p>
    <w:p w:rsidR="00C65FC0" w:rsidRDefault="00C65FC0" w:rsidP="00275564">
      <w:pPr>
        <w:ind w:left="840" w:hangingChars="400" w:hanging="840"/>
      </w:pPr>
      <w:r>
        <w:rPr>
          <w:rFonts w:hint="eastAsia"/>
        </w:rPr>
        <w:t>第</w:t>
      </w:r>
      <w:r w:rsidR="00CC60D3">
        <w:rPr>
          <w:rFonts w:hint="eastAsia"/>
        </w:rPr>
        <w:t>１４４</w:t>
      </w:r>
      <w:r>
        <w:rPr>
          <w:rFonts w:hint="eastAsia"/>
        </w:rPr>
        <w:t>条</w:t>
      </w:r>
      <w:r w:rsidR="00275564">
        <w:rPr>
          <w:rFonts w:hint="eastAsia"/>
        </w:rPr>
        <w:t xml:space="preserve">　</w:t>
      </w:r>
      <w:r>
        <w:rPr>
          <w:rFonts w:hint="eastAsia"/>
        </w:rPr>
        <w:t>受注者は、費用負担の説明の実施に先立ち、監督職員から当該工事の内容、被害発生の時期、費用負担の対象となる建物等の概要、損傷の状況、費用負担の内容等、各権利者の実情及びその他必要となる事項について説明を受けるものとする。</w:t>
      </w:r>
    </w:p>
    <w:p w:rsidR="00C65FC0" w:rsidRDefault="00C65FC0" w:rsidP="00275564">
      <w:pPr>
        <w:ind w:leftChars="300" w:left="840" w:hangingChars="100" w:hanging="210"/>
      </w:pPr>
      <w:r>
        <w:rPr>
          <w:rFonts w:hint="eastAsia"/>
        </w:rPr>
        <w:t>２</w:t>
      </w:r>
      <w:r w:rsidR="00275564">
        <w:rPr>
          <w:rFonts w:hint="eastAsia"/>
        </w:rPr>
        <w:t xml:space="preserve">　</w:t>
      </w:r>
      <w:r>
        <w:rPr>
          <w:rFonts w:hint="eastAsia"/>
        </w:rPr>
        <w:t>受注者は、現地踏査後に費用負担の説明の対象となる権利者等と面接し、費用負担の説明を行うことについての協力を依頼するものとする。</w:t>
      </w:r>
    </w:p>
    <w:p w:rsidR="00C65FC0" w:rsidRDefault="00C65FC0" w:rsidP="00C65FC0">
      <w:r w:rsidRPr="00275564">
        <w:rPr>
          <w:rFonts w:hint="eastAsia"/>
          <w:highlight w:val="yellow"/>
        </w:rPr>
        <w:t>［注］前</w:t>
      </w:r>
      <w:r w:rsidR="00275564" w:rsidRPr="00275564">
        <w:rPr>
          <w:rFonts w:hint="eastAsia"/>
          <w:highlight w:val="yellow"/>
        </w:rPr>
        <w:t>２</w:t>
      </w:r>
      <w:r w:rsidRPr="00275564">
        <w:rPr>
          <w:rFonts w:hint="eastAsia"/>
          <w:highlight w:val="yellow"/>
        </w:rPr>
        <w:t>節と併せて発注する場合は、「第</w:t>
      </w:r>
      <w:r w:rsidR="00EB0B4A">
        <w:rPr>
          <w:rFonts w:hint="eastAsia"/>
          <w:highlight w:val="yellow"/>
        </w:rPr>
        <w:t>１５２</w:t>
      </w:r>
      <w:r w:rsidRPr="00275564">
        <w:rPr>
          <w:rFonts w:hint="eastAsia"/>
          <w:highlight w:val="yellow"/>
        </w:rPr>
        <w:t>条削除」とする。</w:t>
      </w:r>
    </w:p>
    <w:p w:rsidR="00275564" w:rsidRPr="00EB0B4A" w:rsidRDefault="00275564" w:rsidP="00C65FC0"/>
    <w:p w:rsidR="00C65FC0" w:rsidRDefault="00C65FC0" w:rsidP="00C65FC0">
      <w:r>
        <w:rPr>
          <w:rFonts w:hint="eastAsia"/>
        </w:rPr>
        <w:t>（説明資料の作成等）</w:t>
      </w:r>
    </w:p>
    <w:p w:rsidR="00C65FC0" w:rsidRDefault="00C65FC0" w:rsidP="00275564">
      <w:pPr>
        <w:ind w:left="840" w:hangingChars="400" w:hanging="840"/>
      </w:pPr>
      <w:r>
        <w:rPr>
          <w:rFonts w:hint="eastAsia"/>
        </w:rPr>
        <w:t>第</w:t>
      </w:r>
      <w:r w:rsidR="00CC60D3">
        <w:rPr>
          <w:rFonts w:hint="eastAsia"/>
        </w:rPr>
        <w:t>１４５</w:t>
      </w:r>
      <w:r>
        <w:rPr>
          <w:rFonts w:hint="eastAsia"/>
        </w:rPr>
        <w:t>条</w:t>
      </w:r>
      <w:r w:rsidR="00275564">
        <w:rPr>
          <w:rFonts w:hint="eastAsia"/>
        </w:rPr>
        <w:t xml:space="preserve">　</w:t>
      </w:r>
      <w:r>
        <w:rPr>
          <w:rFonts w:hint="eastAsia"/>
        </w:rPr>
        <w:t>権利者に対する説明を行うに当たっては、あらかじめ、</w:t>
      </w:r>
      <w:r w:rsidRPr="00893A5A">
        <w:rPr>
          <w:rFonts w:hint="eastAsia"/>
          <w:u w:val="single"/>
        </w:rPr>
        <w:t>現地踏査及び概況ヒアリング等の結果を踏まえ、</w:t>
      </w:r>
      <w:r>
        <w:rPr>
          <w:rFonts w:hint="eastAsia"/>
        </w:rPr>
        <w:t>次の各号に掲げる業務を行うものとし、これら業務が完了したときは、その内容等について監督職員と協議するものとする。</w:t>
      </w:r>
    </w:p>
    <w:p w:rsidR="00C65FC0" w:rsidRDefault="00C65FC0" w:rsidP="00275564">
      <w:pPr>
        <w:ind w:firstLineChars="400" w:firstLine="840"/>
      </w:pPr>
      <w:r>
        <w:rPr>
          <w:rFonts w:hint="eastAsia"/>
        </w:rPr>
        <w:t>一</w:t>
      </w:r>
      <w:r w:rsidR="00275564">
        <w:rPr>
          <w:rFonts w:hint="eastAsia"/>
        </w:rPr>
        <w:t xml:space="preserve">　</w:t>
      </w:r>
      <w:r>
        <w:rPr>
          <w:rFonts w:hint="eastAsia"/>
        </w:rPr>
        <w:t>説明対象建物等及び権利者ごとの処理方針の検討</w:t>
      </w:r>
    </w:p>
    <w:p w:rsidR="00C65FC0" w:rsidRDefault="00C65FC0" w:rsidP="00275564">
      <w:pPr>
        <w:ind w:firstLineChars="400" w:firstLine="840"/>
      </w:pPr>
      <w:r>
        <w:rPr>
          <w:rFonts w:hint="eastAsia"/>
        </w:rPr>
        <w:t>二</w:t>
      </w:r>
      <w:r w:rsidR="00275564">
        <w:rPr>
          <w:rFonts w:hint="eastAsia"/>
        </w:rPr>
        <w:t xml:space="preserve">　</w:t>
      </w:r>
      <w:r>
        <w:rPr>
          <w:rFonts w:hint="eastAsia"/>
        </w:rPr>
        <w:t>権利者ごとの費用負担の内容等の確認</w:t>
      </w:r>
    </w:p>
    <w:p w:rsidR="00C65FC0" w:rsidRDefault="00C65FC0" w:rsidP="00275564">
      <w:pPr>
        <w:ind w:firstLineChars="400" w:firstLine="840"/>
      </w:pPr>
      <w:r>
        <w:rPr>
          <w:rFonts w:hint="eastAsia"/>
        </w:rPr>
        <w:t>三</w:t>
      </w:r>
      <w:r w:rsidR="00275564">
        <w:rPr>
          <w:rFonts w:hint="eastAsia"/>
        </w:rPr>
        <w:t xml:space="preserve">　</w:t>
      </w:r>
      <w:r>
        <w:rPr>
          <w:rFonts w:hint="eastAsia"/>
        </w:rPr>
        <w:t>権利者に対する説明用資料の作成</w:t>
      </w:r>
    </w:p>
    <w:p w:rsidR="00C65FC0" w:rsidRDefault="00893A5A" w:rsidP="00C65FC0">
      <w:r>
        <w:rPr>
          <w:rFonts w:hint="eastAsia"/>
          <w:highlight w:val="yellow"/>
        </w:rPr>
        <w:t>［注］前２</w:t>
      </w:r>
      <w:r w:rsidR="00C65FC0" w:rsidRPr="00275564">
        <w:rPr>
          <w:rFonts w:hint="eastAsia"/>
          <w:highlight w:val="yellow"/>
        </w:rPr>
        <w:t>節と併せて発注する場合は、下線部分を削除する。</w:t>
      </w:r>
    </w:p>
    <w:p w:rsidR="00275564" w:rsidRDefault="00275564" w:rsidP="00C65FC0"/>
    <w:p w:rsidR="00C65FC0" w:rsidRDefault="00C65FC0" w:rsidP="00C65FC0">
      <w:r>
        <w:rPr>
          <w:rFonts w:hint="eastAsia"/>
        </w:rPr>
        <w:t>（権利者に対する説明）</w:t>
      </w:r>
    </w:p>
    <w:p w:rsidR="00C65FC0" w:rsidRDefault="00C65FC0" w:rsidP="00C65FC0">
      <w:r>
        <w:rPr>
          <w:rFonts w:hint="eastAsia"/>
        </w:rPr>
        <w:t>第</w:t>
      </w:r>
      <w:r w:rsidR="00CC60D3">
        <w:rPr>
          <w:rFonts w:hint="eastAsia"/>
        </w:rPr>
        <w:t>１４６</w:t>
      </w:r>
      <w:r>
        <w:rPr>
          <w:rFonts w:hint="eastAsia"/>
        </w:rPr>
        <w:t>条</w:t>
      </w:r>
      <w:r w:rsidR="00893A5A">
        <w:rPr>
          <w:rFonts w:hint="eastAsia"/>
        </w:rPr>
        <w:t xml:space="preserve">　</w:t>
      </w:r>
      <w:r>
        <w:rPr>
          <w:rFonts w:hint="eastAsia"/>
        </w:rPr>
        <w:t>権利者に対する説明は、次の各号により行うものとする。</w:t>
      </w:r>
    </w:p>
    <w:p w:rsidR="00C65FC0" w:rsidRDefault="00C65FC0" w:rsidP="00893A5A">
      <w:pPr>
        <w:ind w:firstLineChars="400" w:firstLine="840"/>
      </w:pPr>
      <w:r>
        <w:rPr>
          <w:rFonts w:hint="eastAsia"/>
        </w:rPr>
        <w:t>一</w:t>
      </w:r>
      <w:r w:rsidR="00893A5A">
        <w:rPr>
          <w:rFonts w:hint="eastAsia"/>
        </w:rPr>
        <w:t xml:space="preserve">　２</w:t>
      </w:r>
      <w:r>
        <w:rPr>
          <w:rFonts w:hint="eastAsia"/>
        </w:rPr>
        <w:t>名以上の者を一組として権利者と面接すること</w:t>
      </w:r>
    </w:p>
    <w:p w:rsidR="00C65FC0" w:rsidRDefault="00C65FC0" w:rsidP="00893A5A">
      <w:pPr>
        <w:ind w:leftChars="400" w:left="1050" w:hangingChars="100" w:hanging="210"/>
      </w:pPr>
      <w:r>
        <w:rPr>
          <w:rFonts w:hint="eastAsia"/>
        </w:rPr>
        <w:t>二</w:t>
      </w:r>
      <w:r w:rsidR="00893A5A">
        <w:rPr>
          <w:rFonts w:hint="eastAsia"/>
        </w:rPr>
        <w:t xml:space="preserve">　</w:t>
      </w:r>
      <w:r>
        <w:rPr>
          <w:rFonts w:hint="eastAsia"/>
        </w:rPr>
        <w:t>権利者と面接するときは、事前に連絡を取り、日時、場所その他必要な事項について了解を得ておくこと</w:t>
      </w:r>
    </w:p>
    <w:p w:rsidR="00C65FC0" w:rsidRDefault="00C65FC0" w:rsidP="00893A5A">
      <w:pPr>
        <w:ind w:leftChars="300" w:left="840" w:hangingChars="100" w:hanging="210"/>
      </w:pPr>
      <w:r>
        <w:rPr>
          <w:rFonts w:hint="eastAsia"/>
        </w:rPr>
        <w:t>２</w:t>
      </w:r>
      <w:r w:rsidR="00893A5A">
        <w:rPr>
          <w:rFonts w:hint="eastAsia"/>
        </w:rPr>
        <w:t xml:space="preserve">　</w:t>
      </w:r>
      <w:r>
        <w:rPr>
          <w:rFonts w:hint="eastAsia"/>
        </w:rPr>
        <w:t>権利者に対しては、前条において作成した説明用資料を基に費用負担の内容等の理解が得られるよう十分な説明を行うものとする。</w:t>
      </w:r>
    </w:p>
    <w:p w:rsidR="00893A5A" w:rsidRDefault="00893A5A" w:rsidP="00C65FC0"/>
    <w:p w:rsidR="00C65FC0" w:rsidRDefault="00C65FC0" w:rsidP="00C65FC0">
      <w:r>
        <w:rPr>
          <w:rFonts w:hint="eastAsia"/>
        </w:rPr>
        <w:t>（記録簿の作成）</w:t>
      </w:r>
    </w:p>
    <w:p w:rsidR="00C65FC0" w:rsidRDefault="00C65FC0" w:rsidP="00893A5A">
      <w:pPr>
        <w:ind w:left="840" w:hangingChars="400" w:hanging="840"/>
      </w:pPr>
      <w:r>
        <w:rPr>
          <w:rFonts w:hint="eastAsia"/>
        </w:rPr>
        <w:t>第</w:t>
      </w:r>
      <w:r w:rsidR="00CC60D3">
        <w:rPr>
          <w:rFonts w:hint="eastAsia"/>
        </w:rPr>
        <w:t>１４７</w:t>
      </w:r>
      <w:r>
        <w:rPr>
          <w:rFonts w:hint="eastAsia"/>
        </w:rPr>
        <w:t>条</w:t>
      </w:r>
      <w:r w:rsidR="00893A5A">
        <w:rPr>
          <w:rFonts w:hint="eastAsia"/>
        </w:rPr>
        <w:t xml:space="preserve">　</w:t>
      </w:r>
      <w:r>
        <w:rPr>
          <w:rFonts w:hint="eastAsia"/>
        </w:rPr>
        <w:t>受注者は、権利者と面接し説明を行ったとき等は、その都度、説明の内容及び権利者の主張又は質疑の内容等を説明記録簿（様式第</w:t>
      </w:r>
      <w:r w:rsidR="0021477A">
        <w:rPr>
          <w:rFonts w:hint="eastAsia"/>
        </w:rPr>
        <w:t>２７</w:t>
      </w:r>
      <w:r>
        <w:rPr>
          <w:rFonts w:hint="eastAsia"/>
        </w:rPr>
        <w:t>号）に記載するものとする。</w:t>
      </w:r>
    </w:p>
    <w:p w:rsidR="00C65FC0" w:rsidRDefault="00C65FC0" w:rsidP="00C65FC0">
      <w:r>
        <w:rPr>
          <w:rFonts w:hint="eastAsia"/>
        </w:rPr>
        <w:lastRenderedPageBreak/>
        <w:t>（説明後の措置）</w:t>
      </w:r>
    </w:p>
    <w:p w:rsidR="00C65FC0" w:rsidRDefault="00C65FC0" w:rsidP="00893A5A">
      <w:pPr>
        <w:ind w:left="840" w:hangingChars="400" w:hanging="840"/>
      </w:pPr>
      <w:r>
        <w:rPr>
          <w:rFonts w:hint="eastAsia"/>
        </w:rPr>
        <w:t>第</w:t>
      </w:r>
      <w:r w:rsidR="00CC60D3">
        <w:rPr>
          <w:rFonts w:hint="eastAsia"/>
        </w:rPr>
        <w:t>１４８</w:t>
      </w:r>
      <w:r>
        <w:rPr>
          <w:rFonts w:hint="eastAsia"/>
        </w:rPr>
        <w:t>条</w:t>
      </w:r>
      <w:r w:rsidR="00893A5A">
        <w:rPr>
          <w:rFonts w:hint="eastAsia"/>
        </w:rPr>
        <w:t xml:space="preserve">　</w:t>
      </w:r>
      <w:r>
        <w:rPr>
          <w:rFonts w:hint="eastAsia"/>
        </w:rPr>
        <w:t>受注者は、費用負担の説明の現状及び権利者ごとの経過等を、必要に応じて、監督職員に報告するものとする。</w:t>
      </w:r>
    </w:p>
    <w:p w:rsidR="00C65FC0" w:rsidRDefault="00C65FC0" w:rsidP="00893A5A">
      <w:pPr>
        <w:ind w:leftChars="300" w:left="840" w:hangingChars="100" w:hanging="210"/>
      </w:pPr>
      <w:r>
        <w:rPr>
          <w:rFonts w:hint="eastAsia"/>
        </w:rPr>
        <w:t>２</w:t>
      </w:r>
      <w:r w:rsidR="00893A5A">
        <w:rPr>
          <w:rFonts w:hint="eastAsia"/>
        </w:rPr>
        <w:t xml:space="preserve">　</w:t>
      </w:r>
      <w:r>
        <w:rPr>
          <w:rFonts w:hint="eastAsia"/>
        </w:rPr>
        <w:t>受注者は、当該権利者に係る費用負担の内容等のすべてについて権利者の理解が得られたと判断したときは、速やかに、監督職員にその旨を報告するものとする。</w:t>
      </w:r>
    </w:p>
    <w:p w:rsidR="00C65FC0" w:rsidRDefault="00C65FC0" w:rsidP="00893A5A">
      <w:pPr>
        <w:ind w:leftChars="300" w:left="840" w:hangingChars="100" w:hanging="210"/>
      </w:pPr>
      <w:r>
        <w:rPr>
          <w:rFonts w:hint="eastAsia"/>
        </w:rPr>
        <w:t>３</w:t>
      </w:r>
      <w:r w:rsidR="00893A5A">
        <w:rPr>
          <w:rFonts w:hint="eastAsia"/>
        </w:rPr>
        <w:t xml:space="preserve">　</w:t>
      </w:r>
      <w:r>
        <w:rPr>
          <w:rFonts w:hint="eastAsia"/>
        </w:rPr>
        <w:t>受注者は、権利者が説明を受け付けない又は費用負担の内容等若しくはその他事項で意見の相違等があるため理解を得ることが困難であると判断したときは、監督職員にその旨を報告し、指示を受けるものとする。</w:t>
      </w:r>
    </w:p>
    <w:p w:rsidR="00CC60D3" w:rsidRDefault="00CC60D3" w:rsidP="00CC60D3"/>
    <w:p w:rsidR="00CC60D3" w:rsidRDefault="00CC60D3" w:rsidP="00CC60D3">
      <w:r>
        <w:rPr>
          <w:rFonts w:hint="eastAsia"/>
        </w:rPr>
        <w:t xml:space="preserve">第１６章　</w:t>
      </w:r>
      <w:r>
        <w:rPr>
          <w:rFonts w:hint="eastAsia"/>
        </w:rPr>
        <w:t xml:space="preserve"> </w:t>
      </w:r>
      <w:r>
        <w:rPr>
          <w:rFonts w:hint="eastAsia"/>
        </w:rPr>
        <w:t>写真台帳の作成</w:t>
      </w:r>
    </w:p>
    <w:p w:rsidR="00CC60D3" w:rsidRDefault="00CC60D3" w:rsidP="00CC60D3">
      <w:r>
        <w:rPr>
          <w:rFonts w:hint="eastAsia"/>
        </w:rPr>
        <w:t>（写真台帳の作成）</w:t>
      </w:r>
    </w:p>
    <w:p w:rsidR="00CC60D3" w:rsidRDefault="00CC60D3" w:rsidP="00CC60D3">
      <w:pPr>
        <w:ind w:left="840" w:hangingChars="400" w:hanging="840"/>
      </w:pPr>
      <w:r>
        <w:rPr>
          <w:rFonts w:hint="eastAsia"/>
        </w:rPr>
        <w:t xml:space="preserve">第１４９条　</w:t>
      </w:r>
      <w:r w:rsidR="00573171">
        <w:rPr>
          <w:rFonts w:hint="eastAsia"/>
        </w:rPr>
        <w:t>受注者は、第６章、第７章、第９章、</w:t>
      </w:r>
      <w:r>
        <w:rPr>
          <w:rFonts w:hint="eastAsia"/>
        </w:rPr>
        <w:t>第１０章</w:t>
      </w:r>
      <w:r w:rsidR="00573171">
        <w:rPr>
          <w:rFonts w:hint="eastAsia"/>
        </w:rPr>
        <w:t>及び</w:t>
      </w:r>
      <w:r w:rsidR="00573171" w:rsidRPr="00F929DD">
        <w:rPr>
          <w:rFonts w:hint="eastAsia"/>
        </w:rPr>
        <w:t>１５章</w:t>
      </w:r>
      <w:r w:rsidRPr="00F929DD">
        <w:rPr>
          <w:rFonts w:hint="eastAsia"/>
        </w:rPr>
        <w:t>に</w:t>
      </w:r>
      <w:r>
        <w:rPr>
          <w:rFonts w:hint="eastAsia"/>
        </w:rPr>
        <w:t>定める調査等と併せて、次の各号に定めるところにより、写真を撮影し、所有者ごとに写真台帳を作成するものとする。</w:t>
      </w:r>
    </w:p>
    <w:p w:rsidR="00CC60D3" w:rsidRDefault="00CC60D3" w:rsidP="00CC60D3">
      <w:pPr>
        <w:ind w:leftChars="400" w:left="1050" w:hangingChars="100" w:hanging="210"/>
      </w:pPr>
      <w:r>
        <w:rPr>
          <w:rFonts w:hint="eastAsia"/>
        </w:rPr>
        <w:t>一　第６章に定める調査等と併せて行う写真の撮影は、調査区域の概況が容易にわかるものとする。</w:t>
      </w:r>
    </w:p>
    <w:p w:rsidR="00CC60D3" w:rsidRDefault="00CC60D3" w:rsidP="00CC60D3">
      <w:pPr>
        <w:ind w:leftChars="400" w:left="1050" w:hangingChars="100" w:hanging="210"/>
      </w:pPr>
      <w:r>
        <w:rPr>
          <w:rFonts w:hint="eastAsia"/>
        </w:rPr>
        <w:t>二　第６章及び第７章に定める調査等と併せて行う写真の撮影は建物の全景及び建物の主要な構造部分並びに建物が存在する周囲の状況並びに建物以外の土地に定着する主要な工作物が容易にわかるものとする。</w:t>
      </w:r>
    </w:p>
    <w:p w:rsidR="00CC60D3" w:rsidRDefault="00CC60D3" w:rsidP="00CC60D3">
      <w:pPr>
        <w:ind w:leftChars="400" w:left="1050" w:hangingChars="100" w:hanging="210"/>
      </w:pPr>
      <w:r>
        <w:rPr>
          <w:rFonts w:hint="eastAsia"/>
        </w:rPr>
        <w:t>三　第７章に定める調査のうち、動産に関する調査と併せて行う写真の撮影は、第９０条第３号及び第４号の動産の種類等が容易わかるものとする。</w:t>
      </w:r>
    </w:p>
    <w:p w:rsidR="00CC60D3" w:rsidRDefault="00CC60D3" w:rsidP="00CC60D3">
      <w:pPr>
        <w:ind w:leftChars="400" w:left="1050" w:hangingChars="100" w:hanging="210"/>
      </w:pPr>
      <w:r>
        <w:rPr>
          <w:rFonts w:hint="eastAsia"/>
        </w:rPr>
        <w:t>四　第７章に定める調査等と併せて行う写真の撮影は、営業商品の陳列状況、生産の稼動状況、原材料及び生産品等が容易にわかるものとする。</w:t>
      </w:r>
    </w:p>
    <w:p w:rsidR="00CC60D3" w:rsidRDefault="00CC60D3" w:rsidP="00CC60D3">
      <w:pPr>
        <w:ind w:leftChars="400" w:left="1050" w:hangingChars="100" w:hanging="210"/>
      </w:pPr>
      <w:r>
        <w:rPr>
          <w:rFonts w:hint="eastAsia"/>
        </w:rPr>
        <w:t>五　第９章及び第１０章に定める調査等と併せて行う写真の撮影は、監督員の指示により前各号に準じて行うものとする。</w:t>
      </w:r>
    </w:p>
    <w:p w:rsidR="00573171" w:rsidRDefault="00573171" w:rsidP="00573171">
      <w:pPr>
        <w:ind w:leftChars="300" w:left="1050" w:hangingChars="200" w:hanging="420"/>
      </w:pPr>
      <w:r>
        <w:rPr>
          <w:rFonts w:hint="eastAsia"/>
        </w:rPr>
        <w:t xml:space="preserve">　</w:t>
      </w:r>
      <w:r w:rsidRPr="00F929DD">
        <w:rPr>
          <w:rFonts w:hint="eastAsia"/>
        </w:rPr>
        <w:t>六　第１５章に定める調査等と併せて行う写真の撮影は、地盤変動影響調査算定要領により行うものとし、カラーフィルム又はＳＤカードを使用する。ＳＤカードは状況に応じ修正、書き込み、削除等の防止機能がされたＳＤカード（デジタルカメラ対応改ざん防止メディアを使用する場合に限る。）を使用するものとする。</w:t>
      </w:r>
    </w:p>
    <w:p w:rsidR="00CC60D3" w:rsidRDefault="00CC60D3" w:rsidP="00CC60D3">
      <w:pPr>
        <w:ind w:leftChars="300" w:left="840" w:hangingChars="100" w:hanging="210"/>
      </w:pPr>
      <w:r>
        <w:rPr>
          <w:rFonts w:hint="eastAsia"/>
        </w:rPr>
        <w:t>２　写真台帳には、写真を撮影した付近の建物配置図等の写しを添付し、建物等の番号を付記するとともに、撮影の位置及び方向並びに写真番号を記入するものとする。</w:t>
      </w:r>
    </w:p>
    <w:p w:rsidR="00CC60D3" w:rsidRDefault="00CC60D3" w:rsidP="00CC60D3">
      <w:pPr>
        <w:ind w:leftChars="300" w:left="840" w:hangingChars="100" w:hanging="210"/>
      </w:pPr>
      <w:r>
        <w:rPr>
          <w:rFonts w:hint="eastAsia"/>
        </w:rPr>
        <w:t>３　写真台帳の作成に当たっては、撮影年月日等の記載事項及び撮影対象物の位置その他必要と認められる事項を明記し、写真撮影に従事した者の記名押印をする</w:t>
      </w:r>
      <w:r>
        <w:rPr>
          <w:rFonts w:hint="eastAsia"/>
        </w:rPr>
        <w:lastRenderedPageBreak/>
        <w:t>ものとする。</w:t>
      </w:r>
    </w:p>
    <w:p w:rsidR="00CC60D3" w:rsidRDefault="00CC60D3" w:rsidP="00CC60D3"/>
    <w:p w:rsidR="00CC60D3" w:rsidRDefault="00CC60D3" w:rsidP="00CC60D3">
      <w:r>
        <w:rPr>
          <w:rFonts w:hint="eastAsia"/>
        </w:rPr>
        <w:t>第１７章　土地調書及び物件調書の作成等</w:t>
      </w:r>
    </w:p>
    <w:p w:rsidR="00CC60D3" w:rsidRDefault="00CC60D3" w:rsidP="00CC60D3">
      <w:r>
        <w:rPr>
          <w:rFonts w:hint="eastAsia"/>
        </w:rPr>
        <w:t>（土地調書等の作成）</w:t>
      </w:r>
    </w:p>
    <w:p w:rsidR="00CC60D3" w:rsidRDefault="00CC60D3" w:rsidP="00CC60D3">
      <w:pPr>
        <w:ind w:left="630" w:hangingChars="300" w:hanging="630"/>
      </w:pPr>
      <w:r>
        <w:rPr>
          <w:rFonts w:hint="eastAsia"/>
        </w:rPr>
        <w:t>第１５０条　受注者は、第３章、第４章、第６章及び第７章に定める業務の成果品により、土地調書（様３４式第２２号）及び物件調書（様式第２３号）を作成するものとする。</w:t>
      </w:r>
    </w:p>
    <w:p w:rsidR="00CC60D3" w:rsidRDefault="00CC60D3" w:rsidP="00CC60D3"/>
    <w:p w:rsidR="00CC60D3" w:rsidRDefault="00CC60D3" w:rsidP="00CC60D3">
      <w:r>
        <w:rPr>
          <w:rFonts w:hint="eastAsia"/>
        </w:rPr>
        <w:t>第１８章　保安林解除等申請図書の作成</w:t>
      </w:r>
    </w:p>
    <w:p w:rsidR="00CC60D3" w:rsidRDefault="00CC60D3" w:rsidP="00CC60D3">
      <w:r>
        <w:rPr>
          <w:rFonts w:hint="eastAsia"/>
        </w:rPr>
        <w:t>（検</w:t>
      </w:r>
      <w:r>
        <w:rPr>
          <w:rFonts w:hint="eastAsia"/>
        </w:rPr>
        <w:t xml:space="preserve"> </w:t>
      </w:r>
      <w:r>
        <w:rPr>
          <w:rFonts w:hint="eastAsia"/>
        </w:rPr>
        <w:t>証）</w:t>
      </w:r>
    </w:p>
    <w:p w:rsidR="00CC60D3" w:rsidRDefault="00CC60D3" w:rsidP="00CC60D3">
      <w:pPr>
        <w:ind w:left="840" w:hangingChars="400" w:hanging="840"/>
      </w:pPr>
      <w:r>
        <w:rPr>
          <w:rFonts w:hint="eastAsia"/>
        </w:rPr>
        <w:t>第１５１条　保安林解除等申請図書の作成とは、保安林解除申請図書及び国有林野の使用申請図書の作成をいう。</w:t>
      </w:r>
    </w:p>
    <w:p w:rsidR="00CC60D3" w:rsidRDefault="00CC60D3" w:rsidP="00CC60D3">
      <w:pPr>
        <w:ind w:leftChars="300" w:left="840" w:hangingChars="100" w:hanging="210"/>
      </w:pPr>
      <w:r>
        <w:rPr>
          <w:rFonts w:hint="eastAsia"/>
        </w:rPr>
        <w:t>２　保安林解除申請図書作成とは、森林法（昭和２６年法律第２４９号）第２７条及び同法施行規則第１７条に規定する保安林解除の手続きに要する関係書面を作成することをいう。</w:t>
      </w:r>
    </w:p>
    <w:p w:rsidR="00CC60D3" w:rsidRDefault="00CC60D3" w:rsidP="00CC60D3">
      <w:pPr>
        <w:ind w:leftChars="300" w:left="840" w:hangingChars="100" w:hanging="210"/>
      </w:pPr>
      <w:r>
        <w:rPr>
          <w:rFonts w:hint="eastAsia"/>
        </w:rPr>
        <w:t>３　国有林野の使用申請図書の作成とは、国有林野の管理経営に関する法律（昭和２６年法律第２４１６号）第７条及び同法施行規則第１４条に規定する国有林野の使用申請手続きに要する関係書面を作成することをいう。</w:t>
      </w:r>
    </w:p>
    <w:p w:rsidR="00CC60D3" w:rsidRDefault="00CC60D3" w:rsidP="00CC60D3"/>
    <w:p w:rsidR="00CC60D3" w:rsidRDefault="00CC60D3" w:rsidP="00CC60D3">
      <w:r>
        <w:rPr>
          <w:rFonts w:hint="eastAsia"/>
        </w:rPr>
        <w:t>（事業計画の説明）</w:t>
      </w:r>
    </w:p>
    <w:p w:rsidR="00CC60D3" w:rsidRDefault="00CC60D3" w:rsidP="00CC60D3">
      <w:pPr>
        <w:ind w:left="630" w:hangingChars="300" w:hanging="630"/>
      </w:pPr>
      <w:r>
        <w:rPr>
          <w:rFonts w:hint="eastAsia"/>
        </w:rPr>
        <w:t>第１５２条</w:t>
      </w:r>
      <w:r>
        <w:rPr>
          <w:rFonts w:hint="eastAsia"/>
        </w:rPr>
        <w:t xml:space="preserve"> </w:t>
      </w:r>
      <w:r>
        <w:rPr>
          <w:rFonts w:hint="eastAsia"/>
        </w:rPr>
        <w:t>保安林解除等申請書の作成に当たっては、当該保安林解除等申請に係る事業の目的、計画の概要及び申請区間等について監督員から説明を受けるものとする。</w:t>
      </w:r>
    </w:p>
    <w:p w:rsidR="00CC60D3" w:rsidRDefault="00CC60D3" w:rsidP="00CC60D3"/>
    <w:p w:rsidR="00CC60D3" w:rsidRDefault="00CC60D3" w:rsidP="00CC60D3">
      <w:r>
        <w:rPr>
          <w:rFonts w:hint="eastAsia"/>
        </w:rPr>
        <w:t>（現地踏査）</w:t>
      </w:r>
    </w:p>
    <w:p w:rsidR="00CC60D3" w:rsidRDefault="00CC60D3" w:rsidP="00CC60D3">
      <w:pPr>
        <w:ind w:left="630" w:hangingChars="300" w:hanging="630"/>
      </w:pPr>
      <w:r>
        <w:rPr>
          <w:rFonts w:hint="eastAsia"/>
        </w:rPr>
        <w:t>第１５３条　保安林解除等申請図書の作成に当たっては、あらかじめ、保安林解除等申請に係る現地の踏査を行うものとする。</w:t>
      </w:r>
    </w:p>
    <w:p w:rsidR="00CC60D3" w:rsidRPr="00CC60D3" w:rsidRDefault="00CC60D3" w:rsidP="00CC60D3"/>
    <w:p w:rsidR="00CC60D3" w:rsidRDefault="00CC60D3" w:rsidP="00CC60D3">
      <w:r>
        <w:rPr>
          <w:rFonts w:hint="eastAsia"/>
        </w:rPr>
        <w:t>（保安林解除等申請図書の作成方法）</w:t>
      </w:r>
    </w:p>
    <w:p w:rsidR="00CC60D3" w:rsidRDefault="00CC60D3" w:rsidP="00CC60D3">
      <w:pPr>
        <w:ind w:left="630" w:hangingChars="300" w:hanging="630"/>
      </w:pPr>
      <w:r>
        <w:rPr>
          <w:rFonts w:hint="eastAsia"/>
        </w:rPr>
        <w:t>第１５４条　保安林解除等申請図書は、森林法第２７条及び同法施行規則第１７条並びに国有林野の管理経営に関する法律第７条及び同法施行規則第１４条に定めるところに従うほか、別記４（土地改良事業用地調査等請負事務処理要領農林水産省農村振興局を参照）の保安林解除等申請図書作成要領及び監督員の指示により行うものとする。</w:t>
      </w:r>
    </w:p>
    <w:p w:rsidR="00CC60D3" w:rsidRPr="00CC60D3" w:rsidRDefault="00CC60D3" w:rsidP="00CC60D3"/>
    <w:p w:rsidR="00CC60D3" w:rsidRDefault="00CC60D3" w:rsidP="00CC60D3">
      <w:r>
        <w:rPr>
          <w:rFonts w:hint="eastAsia"/>
        </w:rPr>
        <w:t>第１９章</w:t>
      </w:r>
      <w:r>
        <w:rPr>
          <w:rFonts w:hint="eastAsia"/>
        </w:rPr>
        <w:t xml:space="preserve"> </w:t>
      </w:r>
      <w:r>
        <w:rPr>
          <w:rFonts w:hint="eastAsia"/>
        </w:rPr>
        <w:t>検証及び照査</w:t>
      </w:r>
    </w:p>
    <w:p w:rsidR="00CC60D3" w:rsidRDefault="00CC60D3" w:rsidP="00CC60D3">
      <w:r>
        <w:rPr>
          <w:rFonts w:hint="eastAsia"/>
        </w:rPr>
        <w:t>（検</w:t>
      </w:r>
      <w:r>
        <w:rPr>
          <w:rFonts w:hint="eastAsia"/>
        </w:rPr>
        <w:t xml:space="preserve"> </w:t>
      </w:r>
      <w:r>
        <w:rPr>
          <w:rFonts w:hint="eastAsia"/>
        </w:rPr>
        <w:t>証）</w:t>
      </w:r>
    </w:p>
    <w:p w:rsidR="00CC60D3" w:rsidRDefault="00CC60D3" w:rsidP="00CC60D3">
      <w:pPr>
        <w:ind w:left="630" w:hangingChars="300" w:hanging="630"/>
      </w:pPr>
      <w:r>
        <w:rPr>
          <w:rFonts w:hint="eastAsia"/>
        </w:rPr>
        <w:lastRenderedPageBreak/>
        <w:t>第１５５条　受注者は、請負に係る業務がすべて完了したときは、各成果品について十分な検証（受注者が、請負に係る業務の成果品のかしを防止するため、当該成果品を発注者に提出する前に、発注者の指示に従った成果品が完成しているかどうかを点検及び修補することをいう。以下同じ。）を行わなければならない。この場合において、成果品の検証を行った者は、第１７条に定める成果品のうち地図の転写図及び土地の実測平面図については、</w:t>
      </w:r>
      <w:proofErr w:type="gramStart"/>
      <w:r>
        <w:rPr>
          <w:rFonts w:hint="eastAsia"/>
        </w:rPr>
        <w:t>各</w:t>
      </w:r>
      <w:proofErr w:type="gramEnd"/>
      <w:r>
        <w:rPr>
          <w:rFonts w:hint="eastAsia"/>
        </w:rPr>
        <w:t>葉</w:t>
      </w:r>
      <w:proofErr w:type="gramStart"/>
      <w:r>
        <w:rPr>
          <w:rFonts w:hint="eastAsia"/>
        </w:rPr>
        <w:t>ごと</w:t>
      </w:r>
      <w:proofErr w:type="gramEnd"/>
      <w:r>
        <w:rPr>
          <w:rFonts w:hint="eastAsia"/>
        </w:rPr>
        <w:t>に、その他については、表紙の裏面に検証を行った者の資格及び氏名を記載し押印するものとする。</w:t>
      </w:r>
    </w:p>
    <w:p w:rsidR="00CC60D3" w:rsidRDefault="00CC60D3" w:rsidP="00CC60D3">
      <w:pPr>
        <w:ind w:leftChars="200" w:left="630" w:hangingChars="100" w:hanging="210"/>
      </w:pPr>
      <w:r>
        <w:rPr>
          <w:rFonts w:hint="eastAsia"/>
        </w:rPr>
        <w:t>２　第</w:t>
      </w:r>
      <w:r>
        <w:rPr>
          <w:rFonts w:hint="eastAsia"/>
        </w:rPr>
        <w:t xml:space="preserve">3 </w:t>
      </w:r>
      <w:r>
        <w:rPr>
          <w:rFonts w:hint="eastAsia"/>
        </w:rPr>
        <w:t>章から前章までに定める業務について、前項の検証業務は、主任技術者が行うものとする。</w:t>
      </w:r>
    </w:p>
    <w:p w:rsidR="00CC60D3" w:rsidRDefault="00CC60D3" w:rsidP="00CC60D3"/>
    <w:p w:rsidR="00CC60D3" w:rsidRDefault="00CC60D3" w:rsidP="00CC60D3">
      <w:r>
        <w:rPr>
          <w:rFonts w:hint="eastAsia"/>
        </w:rPr>
        <w:t>（照</w:t>
      </w:r>
      <w:r>
        <w:rPr>
          <w:rFonts w:hint="eastAsia"/>
        </w:rPr>
        <w:t xml:space="preserve"> </w:t>
      </w:r>
      <w:r>
        <w:rPr>
          <w:rFonts w:hint="eastAsia"/>
        </w:rPr>
        <w:t>査）</w:t>
      </w:r>
    </w:p>
    <w:p w:rsidR="00CC60D3" w:rsidRDefault="00CC60D3" w:rsidP="00CC60D3">
      <w:pPr>
        <w:ind w:left="840" w:hangingChars="400" w:hanging="840"/>
        <w:rPr>
          <w:ins w:id="11" w:author="岡山市役所" w:date="2016-01-06T09:04:00Z"/>
        </w:rPr>
      </w:pPr>
      <w:r>
        <w:rPr>
          <w:rFonts w:hint="eastAsia"/>
        </w:rPr>
        <w:t>第１５６条　受注者は、前条に基づく検証の他、発注者が別に定める場合を除き、原則として照査技術者による点検等（以下、「照査」という。）を行うものとする。この場合において、照査の結果を書面により監督員に提出するものとする。</w:t>
      </w:r>
    </w:p>
    <w:p w:rsidR="00D93FBE" w:rsidRDefault="00D93FBE">
      <w:pPr>
        <w:widowControl/>
        <w:jc w:val="left"/>
        <w:rPr>
          <w:ins w:id="12" w:author="岡山市役所" w:date="2016-01-06T09:05:00Z"/>
        </w:rPr>
      </w:pPr>
      <w:ins w:id="13" w:author="岡山市役所" w:date="2016-01-06T09:05:00Z">
        <w:r>
          <w:br w:type="page"/>
        </w:r>
      </w:ins>
    </w:p>
    <w:p w:rsidR="00D93FBE" w:rsidRPr="00D93FBE" w:rsidRDefault="006E32EC" w:rsidP="00D93FBE">
      <w:pPr>
        <w:rPr>
          <w:ins w:id="14" w:author="岡山市役所" w:date="2016-01-06T09:05:00Z"/>
          <w:rFonts w:ascii="Century" w:eastAsia="ＭＳ 明朝" w:hAnsi="Century" w:cs="Times New Roman"/>
          <w:sz w:val="22"/>
        </w:rPr>
      </w:pPr>
      <w:ins w:id="15" w:author="岡山市役所" w:date="2016-01-06T09:05:00Z">
        <w:r>
          <w:rPr>
            <w:rFonts w:ascii="Century" w:eastAsia="ＭＳ 明朝" w:hAnsi="Century" w:cs="Times New Roman" w:hint="eastAsia"/>
            <w:sz w:val="22"/>
          </w:rPr>
          <w:lastRenderedPageBreak/>
          <w:t>様式第</w:t>
        </w:r>
      </w:ins>
      <w:ins w:id="16" w:author="岡山市役所" w:date="2016-02-10T11:00:00Z">
        <w:r>
          <w:rPr>
            <w:rFonts w:ascii="Century" w:eastAsia="ＭＳ 明朝" w:hAnsi="Century" w:cs="Times New Roman" w:hint="eastAsia"/>
            <w:sz w:val="22"/>
          </w:rPr>
          <w:t>２７</w:t>
        </w:r>
      </w:ins>
      <w:bookmarkStart w:id="17" w:name="_GoBack"/>
      <w:bookmarkEnd w:id="17"/>
      <w:ins w:id="18" w:author="岡山市役所" w:date="2016-01-06T09:05:00Z">
        <w:r w:rsidR="00D93FBE" w:rsidRPr="00D93FBE">
          <w:rPr>
            <w:rFonts w:ascii="Century" w:eastAsia="ＭＳ 明朝" w:hAnsi="Century" w:cs="Times New Roman" w:hint="eastAsia"/>
            <w:sz w:val="22"/>
          </w:rPr>
          <w:t>号</w:t>
        </w:r>
      </w:ins>
    </w:p>
    <w:p w:rsidR="00D93FBE" w:rsidRPr="00D93FBE" w:rsidRDefault="00D93FBE" w:rsidP="00D93FBE">
      <w:pPr>
        <w:jc w:val="center"/>
        <w:rPr>
          <w:ins w:id="19" w:author="岡山市役所" w:date="2016-01-06T09:05:00Z"/>
          <w:rFonts w:ascii="ＭＳ ゴシック" w:eastAsia="ＭＳ ゴシック" w:hAnsi="ＭＳ ゴシック" w:cs="Times New Roman"/>
          <w:sz w:val="28"/>
          <w:szCs w:val="28"/>
        </w:rPr>
      </w:pPr>
      <w:ins w:id="20" w:author="岡山市役所" w:date="2016-01-06T09:05:00Z">
        <w:r w:rsidRPr="00D93FBE">
          <w:rPr>
            <w:rFonts w:ascii="ＭＳ ゴシック" w:eastAsia="ＭＳ ゴシック" w:hAnsi="ＭＳ ゴシック" w:cs="Times New Roman" w:hint="eastAsia"/>
            <w:sz w:val="28"/>
            <w:szCs w:val="28"/>
          </w:rPr>
          <w:t>説　 明 　記 　録　 簿</w:t>
        </w:r>
      </w:ins>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21" w:author="岡山市役所" w:date="2016-01-06T09:05: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588"/>
        <w:gridCol w:w="1080"/>
        <w:gridCol w:w="3480"/>
        <w:gridCol w:w="960"/>
        <w:gridCol w:w="2789"/>
        <w:tblGridChange w:id="22">
          <w:tblGrid>
            <w:gridCol w:w="588"/>
            <w:gridCol w:w="1080"/>
            <w:gridCol w:w="3480"/>
            <w:gridCol w:w="960"/>
            <w:gridCol w:w="4011"/>
          </w:tblGrid>
        </w:tblGridChange>
      </w:tblGrid>
      <w:tr w:rsidR="00D93FBE" w:rsidRPr="00D93FBE" w:rsidTr="00D93FBE">
        <w:trPr>
          <w:trHeight w:val="442"/>
          <w:ins w:id="23" w:author="岡山市役所" w:date="2016-01-06T09:05:00Z"/>
          <w:trPrChange w:id="24" w:author="岡山市役所" w:date="2016-01-06T09:05:00Z">
            <w:trPr>
              <w:trHeight w:val="442"/>
            </w:trPr>
          </w:trPrChange>
        </w:trPr>
        <w:tc>
          <w:tcPr>
            <w:tcW w:w="1668" w:type="dxa"/>
            <w:gridSpan w:val="2"/>
            <w:shd w:val="clear" w:color="auto" w:fill="auto"/>
            <w:vAlign w:val="center"/>
            <w:tcPrChange w:id="25" w:author="岡山市役所" w:date="2016-01-06T09:05:00Z">
              <w:tcPr>
                <w:tcW w:w="1668" w:type="dxa"/>
                <w:gridSpan w:val="2"/>
                <w:shd w:val="clear" w:color="auto" w:fill="auto"/>
                <w:vAlign w:val="center"/>
              </w:tcPr>
            </w:tcPrChange>
          </w:tcPr>
          <w:p w:rsidR="00D93FBE" w:rsidRPr="00D93FBE" w:rsidRDefault="00D93FBE" w:rsidP="00D93FBE">
            <w:pPr>
              <w:snapToGrid w:val="0"/>
              <w:jc w:val="center"/>
              <w:rPr>
                <w:ins w:id="26" w:author="岡山市役所" w:date="2016-01-06T09:05:00Z"/>
                <w:rFonts w:ascii="ＭＳ 明朝" w:eastAsia="ＭＳ 明朝" w:hAnsi="ＭＳ 明朝" w:cs="Times New Roman"/>
                <w:sz w:val="22"/>
              </w:rPr>
            </w:pPr>
            <w:ins w:id="27" w:author="岡山市役所" w:date="2016-01-06T09:05:00Z">
              <w:r w:rsidRPr="006E32EC">
                <w:rPr>
                  <w:rFonts w:ascii="ＭＳ 明朝" w:eastAsia="ＭＳ 明朝" w:hAnsi="ＭＳ 明朝" w:cs="Times New Roman" w:hint="eastAsia"/>
                  <w:kern w:val="0"/>
                  <w:sz w:val="22"/>
                  <w:fitText w:val="1320" w:id="1093813506"/>
                  <w:rPrChange w:id="28" w:author="岡山市役所" w:date="2016-02-10T11:01:00Z">
                    <w:rPr>
                      <w:rFonts w:ascii="ＭＳ 明朝" w:eastAsia="ＭＳ 明朝" w:hAnsi="ＭＳ 明朝" w:cs="Times New Roman" w:hint="eastAsia"/>
                      <w:spacing w:val="9"/>
                      <w:kern w:val="0"/>
                      <w:sz w:val="22"/>
                    </w:rPr>
                  </w:rPrChange>
                </w:rPr>
                <w:t>説</w:t>
              </w:r>
              <w:r w:rsidRPr="006E32EC">
                <w:rPr>
                  <w:rFonts w:ascii="ＭＳ 明朝" w:eastAsia="ＭＳ 明朝" w:hAnsi="ＭＳ 明朝" w:cs="Times New Roman"/>
                  <w:kern w:val="0"/>
                  <w:sz w:val="22"/>
                  <w:fitText w:val="1320" w:id="1093813506"/>
                  <w:rPrChange w:id="29" w:author="岡山市役所" w:date="2016-02-10T11:01:00Z">
                    <w:rPr>
                      <w:rFonts w:ascii="ＭＳ 明朝" w:eastAsia="ＭＳ 明朝" w:hAnsi="ＭＳ 明朝" w:cs="Times New Roman"/>
                      <w:spacing w:val="9"/>
                      <w:kern w:val="0"/>
                      <w:sz w:val="22"/>
                    </w:rPr>
                  </w:rPrChange>
                </w:rPr>
                <w:t xml:space="preserve"> </w:t>
              </w:r>
              <w:r w:rsidRPr="006E32EC">
                <w:rPr>
                  <w:rFonts w:ascii="ＭＳ 明朝" w:eastAsia="ＭＳ 明朝" w:hAnsi="ＭＳ 明朝" w:cs="Times New Roman" w:hint="eastAsia"/>
                  <w:kern w:val="0"/>
                  <w:sz w:val="22"/>
                  <w:fitText w:val="1320" w:id="1093813506"/>
                  <w:rPrChange w:id="30" w:author="岡山市役所" w:date="2016-02-10T11:01:00Z">
                    <w:rPr>
                      <w:rFonts w:ascii="ＭＳ 明朝" w:eastAsia="ＭＳ 明朝" w:hAnsi="ＭＳ 明朝" w:cs="Times New Roman" w:hint="eastAsia"/>
                      <w:spacing w:val="9"/>
                      <w:kern w:val="0"/>
                      <w:sz w:val="22"/>
                    </w:rPr>
                  </w:rPrChange>
                </w:rPr>
                <w:t>明</w:t>
              </w:r>
              <w:r w:rsidRPr="006E32EC">
                <w:rPr>
                  <w:rFonts w:ascii="ＭＳ 明朝" w:eastAsia="ＭＳ 明朝" w:hAnsi="ＭＳ 明朝" w:cs="Times New Roman"/>
                  <w:kern w:val="0"/>
                  <w:sz w:val="22"/>
                  <w:fitText w:val="1320" w:id="1093813506"/>
                  <w:rPrChange w:id="31" w:author="岡山市役所" w:date="2016-02-10T11:01:00Z">
                    <w:rPr>
                      <w:rFonts w:ascii="ＭＳ 明朝" w:eastAsia="ＭＳ 明朝" w:hAnsi="ＭＳ 明朝" w:cs="Times New Roman"/>
                      <w:spacing w:val="9"/>
                      <w:kern w:val="0"/>
                      <w:sz w:val="22"/>
                    </w:rPr>
                  </w:rPrChange>
                </w:rPr>
                <w:t xml:space="preserve"> </w:t>
              </w:r>
              <w:r w:rsidRPr="006E32EC">
                <w:rPr>
                  <w:rFonts w:ascii="ＭＳ 明朝" w:eastAsia="ＭＳ 明朝" w:hAnsi="ＭＳ 明朝" w:cs="Times New Roman" w:hint="eastAsia"/>
                  <w:kern w:val="0"/>
                  <w:sz w:val="22"/>
                  <w:fitText w:val="1320" w:id="1093813506"/>
                  <w:rPrChange w:id="32" w:author="岡山市役所" w:date="2016-02-10T11:01:00Z">
                    <w:rPr>
                      <w:rFonts w:ascii="ＭＳ 明朝" w:eastAsia="ＭＳ 明朝" w:hAnsi="ＭＳ 明朝" w:cs="Times New Roman" w:hint="eastAsia"/>
                      <w:spacing w:val="9"/>
                      <w:kern w:val="0"/>
                      <w:sz w:val="22"/>
                    </w:rPr>
                  </w:rPrChange>
                </w:rPr>
                <w:t>場</w:t>
              </w:r>
              <w:r w:rsidRPr="006E32EC">
                <w:rPr>
                  <w:rFonts w:ascii="ＭＳ 明朝" w:eastAsia="ＭＳ 明朝" w:hAnsi="ＭＳ 明朝" w:cs="Times New Roman"/>
                  <w:kern w:val="0"/>
                  <w:sz w:val="22"/>
                  <w:fitText w:val="1320" w:id="1093813506"/>
                  <w:rPrChange w:id="33" w:author="岡山市役所" w:date="2016-02-10T11:01:00Z">
                    <w:rPr>
                      <w:rFonts w:ascii="ＭＳ 明朝" w:eastAsia="ＭＳ 明朝" w:hAnsi="ＭＳ 明朝" w:cs="Times New Roman"/>
                      <w:spacing w:val="9"/>
                      <w:kern w:val="0"/>
                      <w:sz w:val="22"/>
                    </w:rPr>
                  </w:rPrChange>
                </w:rPr>
                <w:t xml:space="preserve"> </w:t>
              </w:r>
              <w:r w:rsidRPr="006E32EC">
                <w:rPr>
                  <w:rFonts w:ascii="ＭＳ 明朝" w:eastAsia="ＭＳ 明朝" w:hAnsi="ＭＳ 明朝" w:cs="Times New Roman" w:hint="eastAsia"/>
                  <w:kern w:val="0"/>
                  <w:sz w:val="22"/>
                  <w:fitText w:val="1320" w:id="1093813506"/>
                  <w:rPrChange w:id="34" w:author="岡山市役所" w:date="2016-02-10T11:01:00Z">
                    <w:rPr>
                      <w:rFonts w:ascii="ＭＳ 明朝" w:eastAsia="ＭＳ 明朝" w:hAnsi="ＭＳ 明朝" w:cs="Times New Roman" w:hint="eastAsia"/>
                      <w:spacing w:val="9"/>
                      <w:kern w:val="0"/>
                      <w:sz w:val="22"/>
                    </w:rPr>
                  </w:rPrChange>
                </w:rPr>
                <w:t>所</w:t>
              </w:r>
            </w:ins>
          </w:p>
        </w:tc>
        <w:tc>
          <w:tcPr>
            <w:tcW w:w="3480" w:type="dxa"/>
            <w:shd w:val="clear" w:color="auto" w:fill="auto"/>
            <w:vAlign w:val="center"/>
            <w:tcPrChange w:id="35" w:author="岡山市役所" w:date="2016-01-06T09:05:00Z">
              <w:tcPr>
                <w:tcW w:w="3480" w:type="dxa"/>
                <w:shd w:val="clear" w:color="auto" w:fill="auto"/>
                <w:vAlign w:val="center"/>
              </w:tcPr>
            </w:tcPrChange>
          </w:tcPr>
          <w:p w:rsidR="00D93FBE" w:rsidRPr="00D93FBE" w:rsidRDefault="00D93FBE" w:rsidP="00D93FBE">
            <w:pPr>
              <w:snapToGrid w:val="0"/>
              <w:jc w:val="center"/>
              <w:rPr>
                <w:ins w:id="36" w:author="岡山市役所" w:date="2016-01-06T09:05:00Z"/>
                <w:rFonts w:ascii="ＭＳ 明朝" w:eastAsia="ＭＳ 明朝" w:hAnsi="ＭＳ 明朝" w:cs="Times New Roman"/>
                <w:sz w:val="22"/>
              </w:rPr>
            </w:pPr>
          </w:p>
        </w:tc>
        <w:tc>
          <w:tcPr>
            <w:tcW w:w="960" w:type="dxa"/>
            <w:shd w:val="clear" w:color="auto" w:fill="auto"/>
            <w:vAlign w:val="center"/>
            <w:tcPrChange w:id="37" w:author="岡山市役所" w:date="2016-01-06T09:05:00Z">
              <w:tcPr>
                <w:tcW w:w="960" w:type="dxa"/>
                <w:shd w:val="clear" w:color="auto" w:fill="auto"/>
                <w:vAlign w:val="center"/>
              </w:tcPr>
            </w:tcPrChange>
          </w:tcPr>
          <w:p w:rsidR="00D93FBE" w:rsidRPr="00D93FBE" w:rsidRDefault="00D93FBE" w:rsidP="00D93FBE">
            <w:pPr>
              <w:snapToGrid w:val="0"/>
              <w:jc w:val="center"/>
              <w:rPr>
                <w:ins w:id="38" w:author="岡山市役所" w:date="2016-01-06T09:05:00Z"/>
                <w:rFonts w:ascii="ＭＳ 明朝" w:eastAsia="ＭＳ 明朝" w:hAnsi="ＭＳ 明朝" w:cs="Times New Roman"/>
                <w:sz w:val="22"/>
              </w:rPr>
            </w:pPr>
          </w:p>
        </w:tc>
        <w:tc>
          <w:tcPr>
            <w:tcW w:w="2789" w:type="dxa"/>
            <w:shd w:val="clear" w:color="auto" w:fill="auto"/>
            <w:vAlign w:val="center"/>
            <w:tcPrChange w:id="39" w:author="岡山市役所" w:date="2016-01-06T09:05:00Z">
              <w:tcPr>
                <w:tcW w:w="4011" w:type="dxa"/>
                <w:shd w:val="clear" w:color="auto" w:fill="auto"/>
                <w:vAlign w:val="center"/>
              </w:tcPr>
            </w:tcPrChange>
          </w:tcPr>
          <w:p w:rsidR="00D93FBE" w:rsidRPr="00D93FBE" w:rsidRDefault="00D93FBE" w:rsidP="00D93FBE">
            <w:pPr>
              <w:snapToGrid w:val="0"/>
              <w:jc w:val="center"/>
              <w:rPr>
                <w:ins w:id="40" w:author="岡山市役所" w:date="2016-01-06T09:05:00Z"/>
                <w:rFonts w:ascii="ＭＳ 明朝" w:eastAsia="ＭＳ 明朝" w:hAnsi="ＭＳ 明朝" w:cs="Times New Roman"/>
                <w:sz w:val="22"/>
              </w:rPr>
            </w:pPr>
          </w:p>
        </w:tc>
      </w:tr>
      <w:tr w:rsidR="00D93FBE" w:rsidRPr="00D93FBE" w:rsidTr="00D93FBE">
        <w:trPr>
          <w:trHeight w:val="454"/>
          <w:ins w:id="41" w:author="岡山市役所" w:date="2016-01-06T09:05:00Z"/>
          <w:trPrChange w:id="42" w:author="岡山市役所" w:date="2016-01-06T09:05:00Z">
            <w:trPr>
              <w:trHeight w:val="454"/>
            </w:trPr>
          </w:trPrChange>
        </w:trPr>
        <w:tc>
          <w:tcPr>
            <w:tcW w:w="1668" w:type="dxa"/>
            <w:gridSpan w:val="2"/>
            <w:shd w:val="clear" w:color="auto" w:fill="auto"/>
            <w:vAlign w:val="center"/>
            <w:tcPrChange w:id="43" w:author="岡山市役所" w:date="2016-01-06T09:05:00Z">
              <w:tcPr>
                <w:tcW w:w="1668" w:type="dxa"/>
                <w:gridSpan w:val="2"/>
                <w:shd w:val="clear" w:color="auto" w:fill="auto"/>
                <w:vAlign w:val="center"/>
              </w:tcPr>
            </w:tcPrChange>
          </w:tcPr>
          <w:p w:rsidR="00D93FBE" w:rsidRPr="00D93FBE" w:rsidRDefault="00D93FBE" w:rsidP="00D93FBE">
            <w:pPr>
              <w:snapToGrid w:val="0"/>
              <w:jc w:val="center"/>
              <w:rPr>
                <w:ins w:id="44" w:author="岡山市役所" w:date="2016-01-06T09:05:00Z"/>
                <w:rFonts w:ascii="ＭＳ 明朝" w:eastAsia="ＭＳ 明朝" w:hAnsi="ＭＳ 明朝" w:cs="Times New Roman"/>
                <w:sz w:val="22"/>
              </w:rPr>
            </w:pPr>
            <w:ins w:id="45" w:author="岡山市役所" w:date="2016-01-06T09:05:00Z">
              <w:r w:rsidRPr="006E32EC">
                <w:rPr>
                  <w:rFonts w:ascii="ＭＳ 明朝" w:eastAsia="ＭＳ 明朝" w:hAnsi="ＭＳ 明朝" w:cs="Times New Roman" w:hint="eastAsia"/>
                  <w:spacing w:val="15"/>
                  <w:kern w:val="0"/>
                  <w:sz w:val="22"/>
                  <w:fitText w:val="1320" w:id="1093813507"/>
                  <w:rPrChange w:id="46" w:author="岡山市役所" w:date="2016-02-10T11:01:00Z">
                    <w:rPr>
                      <w:rFonts w:ascii="ＭＳ 明朝" w:eastAsia="ＭＳ 明朝" w:hAnsi="ＭＳ 明朝" w:cs="Times New Roman" w:hint="eastAsia"/>
                      <w:spacing w:val="27"/>
                      <w:kern w:val="0"/>
                      <w:sz w:val="22"/>
                    </w:rPr>
                  </w:rPrChange>
                </w:rPr>
                <w:t>説明年月</w:t>
              </w:r>
              <w:r w:rsidRPr="006E32EC">
                <w:rPr>
                  <w:rFonts w:ascii="ＭＳ 明朝" w:eastAsia="ＭＳ 明朝" w:hAnsi="ＭＳ 明朝" w:cs="Times New Roman" w:hint="eastAsia"/>
                  <w:kern w:val="0"/>
                  <w:sz w:val="22"/>
                  <w:fitText w:val="1320" w:id="1093813507"/>
                  <w:rPrChange w:id="47" w:author="岡山市役所" w:date="2016-02-10T11:01:00Z">
                    <w:rPr>
                      <w:rFonts w:ascii="ＭＳ 明朝" w:eastAsia="ＭＳ 明朝" w:hAnsi="ＭＳ 明朝" w:cs="Times New Roman" w:hint="eastAsia"/>
                      <w:spacing w:val="2"/>
                      <w:kern w:val="0"/>
                      <w:sz w:val="22"/>
                    </w:rPr>
                  </w:rPrChange>
                </w:rPr>
                <w:t>日</w:t>
              </w:r>
            </w:ins>
          </w:p>
        </w:tc>
        <w:tc>
          <w:tcPr>
            <w:tcW w:w="3480" w:type="dxa"/>
            <w:shd w:val="clear" w:color="auto" w:fill="auto"/>
            <w:vAlign w:val="center"/>
            <w:tcPrChange w:id="48" w:author="岡山市役所" w:date="2016-01-06T09:05:00Z">
              <w:tcPr>
                <w:tcW w:w="3480" w:type="dxa"/>
                <w:shd w:val="clear" w:color="auto" w:fill="auto"/>
                <w:vAlign w:val="center"/>
              </w:tcPr>
            </w:tcPrChange>
          </w:tcPr>
          <w:p w:rsidR="00D93FBE" w:rsidRPr="00D93FBE" w:rsidRDefault="00D93FBE" w:rsidP="00D93FBE">
            <w:pPr>
              <w:snapToGrid w:val="0"/>
              <w:ind w:firstLineChars="200" w:firstLine="440"/>
              <w:jc w:val="right"/>
              <w:rPr>
                <w:ins w:id="49" w:author="岡山市役所" w:date="2016-01-06T09:05:00Z"/>
                <w:rFonts w:ascii="ＭＳ 明朝" w:eastAsia="ＭＳ 明朝" w:hAnsi="ＭＳ 明朝" w:cs="Times New Roman"/>
                <w:sz w:val="22"/>
              </w:rPr>
            </w:pPr>
            <w:ins w:id="50" w:author="岡山市役所" w:date="2016-01-06T09:05:00Z">
              <w:r w:rsidRPr="00D93FBE">
                <w:rPr>
                  <w:rFonts w:ascii="ＭＳ 明朝" w:eastAsia="ＭＳ 明朝" w:hAnsi="ＭＳ 明朝" w:cs="Times New Roman" w:hint="eastAsia"/>
                  <w:sz w:val="22"/>
                </w:rPr>
                <w:t xml:space="preserve">年　 　月 　　日　</w:t>
              </w:r>
            </w:ins>
          </w:p>
        </w:tc>
        <w:tc>
          <w:tcPr>
            <w:tcW w:w="960" w:type="dxa"/>
            <w:shd w:val="clear" w:color="auto" w:fill="auto"/>
            <w:vAlign w:val="center"/>
            <w:tcPrChange w:id="51" w:author="岡山市役所" w:date="2016-01-06T09:05:00Z">
              <w:tcPr>
                <w:tcW w:w="960" w:type="dxa"/>
                <w:shd w:val="clear" w:color="auto" w:fill="auto"/>
                <w:vAlign w:val="center"/>
              </w:tcPr>
            </w:tcPrChange>
          </w:tcPr>
          <w:p w:rsidR="00D93FBE" w:rsidRPr="00D93FBE" w:rsidRDefault="00D93FBE" w:rsidP="00D93FBE">
            <w:pPr>
              <w:snapToGrid w:val="0"/>
              <w:jc w:val="center"/>
              <w:rPr>
                <w:ins w:id="52" w:author="岡山市役所" w:date="2016-01-06T09:05:00Z"/>
                <w:rFonts w:ascii="ＭＳ 明朝" w:eastAsia="ＭＳ 明朝" w:hAnsi="ＭＳ 明朝" w:cs="Times New Roman"/>
                <w:sz w:val="22"/>
              </w:rPr>
            </w:pPr>
            <w:ins w:id="53" w:author="岡山市役所" w:date="2016-01-06T09:05:00Z">
              <w:r w:rsidRPr="00D93FBE">
                <w:rPr>
                  <w:rFonts w:ascii="ＭＳ 明朝" w:eastAsia="ＭＳ 明朝" w:hAnsi="ＭＳ 明朝" w:cs="Times New Roman" w:hint="eastAsia"/>
                  <w:sz w:val="22"/>
                </w:rPr>
                <w:t>時　間</w:t>
              </w:r>
            </w:ins>
          </w:p>
        </w:tc>
        <w:tc>
          <w:tcPr>
            <w:tcW w:w="2789" w:type="dxa"/>
            <w:shd w:val="clear" w:color="auto" w:fill="auto"/>
            <w:vAlign w:val="center"/>
            <w:tcPrChange w:id="54" w:author="岡山市役所" w:date="2016-01-06T09:05:00Z">
              <w:tcPr>
                <w:tcW w:w="4011" w:type="dxa"/>
                <w:shd w:val="clear" w:color="auto" w:fill="auto"/>
                <w:vAlign w:val="center"/>
              </w:tcPr>
            </w:tcPrChange>
          </w:tcPr>
          <w:p w:rsidR="00D93FBE" w:rsidRPr="00D93FBE" w:rsidRDefault="00D93FBE">
            <w:pPr>
              <w:snapToGrid w:val="0"/>
              <w:rPr>
                <w:ins w:id="55" w:author="岡山市役所" w:date="2016-01-06T09:05:00Z"/>
                <w:rFonts w:ascii="ＭＳ 明朝" w:eastAsia="ＭＳ 明朝" w:hAnsi="ＭＳ 明朝" w:cs="Times New Roman"/>
                <w:sz w:val="22"/>
              </w:rPr>
            </w:pPr>
            <w:ins w:id="56" w:author="岡山市役所" w:date="2016-01-06T09:05:00Z">
              <w:r w:rsidRPr="00D93FBE">
                <w:rPr>
                  <w:rFonts w:ascii="ＭＳ 明朝" w:eastAsia="ＭＳ 明朝" w:hAnsi="ＭＳ 明朝" w:cs="Times New Roman" w:hint="eastAsia"/>
                  <w:sz w:val="22"/>
                </w:rPr>
                <w:t>自　　　　　至</w:t>
              </w:r>
            </w:ins>
          </w:p>
        </w:tc>
      </w:tr>
      <w:tr w:rsidR="00D93FBE" w:rsidRPr="00D93FBE" w:rsidTr="00D93FBE">
        <w:trPr>
          <w:trHeight w:val="465"/>
          <w:ins w:id="57" w:author="岡山市役所" w:date="2016-01-06T09:05:00Z"/>
          <w:trPrChange w:id="58" w:author="岡山市役所" w:date="2016-01-06T09:05:00Z">
            <w:trPr>
              <w:trHeight w:val="465"/>
            </w:trPr>
          </w:trPrChange>
        </w:trPr>
        <w:tc>
          <w:tcPr>
            <w:tcW w:w="588" w:type="dxa"/>
            <w:vMerge w:val="restart"/>
            <w:shd w:val="clear" w:color="auto" w:fill="auto"/>
            <w:vAlign w:val="center"/>
            <w:tcPrChange w:id="59" w:author="岡山市役所" w:date="2016-01-06T09:05:00Z">
              <w:tcPr>
                <w:tcW w:w="588" w:type="dxa"/>
                <w:vMerge w:val="restart"/>
                <w:shd w:val="clear" w:color="auto" w:fill="auto"/>
                <w:vAlign w:val="center"/>
              </w:tcPr>
            </w:tcPrChange>
          </w:tcPr>
          <w:p w:rsidR="00D93FBE" w:rsidRPr="00D93FBE" w:rsidRDefault="00D93FBE" w:rsidP="00D93FBE">
            <w:pPr>
              <w:snapToGrid w:val="0"/>
              <w:jc w:val="center"/>
              <w:rPr>
                <w:ins w:id="60" w:author="岡山市役所" w:date="2016-01-06T09:05:00Z"/>
                <w:rFonts w:ascii="ＭＳ 明朝" w:eastAsia="ＭＳ 明朝" w:hAnsi="ＭＳ 明朝" w:cs="Times New Roman"/>
                <w:sz w:val="22"/>
              </w:rPr>
            </w:pPr>
            <w:ins w:id="61" w:author="岡山市役所" w:date="2016-01-06T09:05:00Z">
              <w:r w:rsidRPr="00D93FBE">
                <w:rPr>
                  <w:rFonts w:ascii="ＭＳ 明朝" w:eastAsia="ＭＳ 明朝" w:hAnsi="ＭＳ 明朝" w:cs="Times New Roman" w:hint="eastAsia"/>
                  <w:sz w:val="22"/>
                </w:rPr>
                <w:t>出席者</w:t>
              </w:r>
            </w:ins>
          </w:p>
        </w:tc>
        <w:tc>
          <w:tcPr>
            <w:tcW w:w="1080" w:type="dxa"/>
            <w:shd w:val="clear" w:color="auto" w:fill="auto"/>
            <w:vAlign w:val="center"/>
            <w:tcPrChange w:id="62" w:author="岡山市役所" w:date="2016-01-06T09:05:00Z">
              <w:tcPr>
                <w:tcW w:w="1080" w:type="dxa"/>
                <w:shd w:val="clear" w:color="auto" w:fill="auto"/>
                <w:vAlign w:val="center"/>
              </w:tcPr>
            </w:tcPrChange>
          </w:tcPr>
          <w:p w:rsidR="00D93FBE" w:rsidRPr="00D93FBE" w:rsidRDefault="00D93FBE" w:rsidP="00D93FBE">
            <w:pPr>
              <w:snapToGrid w:val="0"/>
              <w:jc w:val="center"/>
              <w:rPr>
                <w:ins w:id="63" w:author="岡山市役所" w:date="2016-01-06T09:05:00Z"/>
                <w:rFonts w:ascii="ＭＳ 明朝" w:eastAsia="ＭＳ 明朝" w:hAnsi="ＭＳ 明朝" w:cs="Times New Roman"/>
                <w:sz w:val="22"/>
              </w:rPr>
            </w:pPr>
            <w:ins w:id="64" w:author="岡山市役所" w:date="2016-01-06T09:05:00Z">
              <w:r w:rsidRPr="00D93FBE">
                <w:rPr>
                  <w:rFonts w:ascii="ＭＳ 明朝" w:eastAsia="ＭＳ 明朝" w:hAnsi="ＭＳ 明朝" w:cs="Times New Roman" w:hint="eastAsia"/>
                  <w:sz w:val="22"/>
                </w:rPr>
                <w:t>説明者</w:t>
              </w:r>
            </w:ins>
          </w:p>
        </w:tc>
        <w:tc>
          <w:tcPr>
            <w:tcW w:w="7229" w:type="dxa"/>
            <w:gridSpan w:val="3"/>
            <w:shd w:val="clear" w:color="auto" w:fill="auto"/>
            <w:vAlign w:val="center"/>
            <w:tcPrChange w:id="65" w:author="岡山市役所" w:date="2016-01-06T09:05:00Z">
              <w:tcPr>
                <w:tcW w:w="8451" w:type="dxa"/>
                <w:gridSpan w:val="3"/>
                <w:shd w:val="clear" w:color="auto" w:fill="auto"/>
                <w:vAlign w:val="center"/>
              </w:tcPr>
            </w:tcPrChange>
          </w:tcPr>
          <w:p w:rsidR="00D93FBE" w:rsidRPr="00D93FBE" w:rsidRDefault="00D93FBE" w:rsidP="00D93FBE">
            <w:pPr>
              <w:snapToGrid w:val="0"/>
              <w:jc w:val="center"/>
              <w:rPr>
                <w:ins w:id="66" w:author="岡山市役所" w:date="2016-01-06T09:05:00Z"/>
                <w:rFonts w:ascii="ＭＳ 明朝" w:eastAsia="ＭＳ 明朝" w:hAnsi="ＭＳ 明朝" w:cs="Times New Roman"/>
                <w:sz w:val="22"/>
              </w:rPr>
            </w:pPr>
          </w:p>
        </w:tc>
      </w:tr>
      <w:tr w:rsidR="00D93FBE" w:rsidRPr="00D93FBE" w:rsidTr="00D93FBE">
        <w:trPr>
          <w:trHeight w:val="465"/>
          <w:ins w:id="67" w:author="岡山市役所" w:date="2016-01-06T09:05:00Z"/>
          <w:trPrChange w:id="68" w:author="岡山市役所" w:date="2016-01-06T09:05:00Z">
            <w:trPr>
              <w:trHeight w:val="465"/>
            </w:trPr>
          </w:trPrChange>
        </w:trPr>
        <w:tc>
          <w:tcPr>
            <w:tcW w:w="588" w:type="dxa"/>
            <w:vMerge/>
            <w:shd w:val="clear" w:color="auto" w:fill="auto"/>
            <w:vAlign w:val="center"/>
            <w:tcPrChange w:id="69" w:author="岡山市役所" w:date="2016-01-06T09:05:00Z">
              <w:tcPr>
                <w:tcW w:w="588" w:type="dxa"/>
                <w:vMerge/>
                <w:shd w:val="clear" w:color="auto" w:fill="auto"/>
                <w:vAlign w:val="center"/>
              </w:tcPr>
            </w:tcPrChange>
          </w:tcPr>
          <w:p w:rsidR="00D93FBE" w:rsidRPr="00D93FBE" w:rsidRDefault="00D93FBE" w:rsidP="00D93FBE">
            <w:pPr>
              <w:snapToGrid w:val="0"/>
              <w:jc w:val="center"/>
              <w:rPr>
                <w:ins w:id="70" w:author="岡山市役所" w:date="2016-01-06T09:05:00Z"/>
                <w:rFonts w:ascii="ＭＳ 明朝" w:eastAsia="ＭＳ 明朝" w:hAnsi="ＭＳ 明朝" w:cs="Times New Roman"/>
                <w:sz w:val="22"/>
              </w:rPr>
            </w:pPr>
          </w:p>
        </w:tc>
        <w:tc>
          <w:tcPr>
            <w:tcW w:w="1080" w:type="dxa"/>
            <w:shd w:val="clear" w:color="auto" w:fill="auto"/>
            <w:vAlign w:val="center"/>
            <w:tcPrChange w:id="71" w:author="岡山市役所" w:date="2016-01-06T09:05:00Z">
              <w:tcPr>
                <w:tcW w:w="1080" w:type="dxa"/>
                <w:shd w:val="clear" w:color="auto" w:fill="auto"/>
                <w:vAlign w:val="center"/>
              </w:tcPr>
            </w:tcPrChange>
          </w:tcPr>
          <w:p w:rsidR="00D93FBE" w:rsidRPr="00D93FBE" w:rsidRDefault="00D93FBE" w:rsidP="00D93FBE">
            <w:pPr>
              <w:snapToGrid w:val="0"/>
              <w:jc w:val="center"/>
              <w:rPr>
                <w:ins w:id="72" w:author="岡山市役所" w:date="2016-01-06T09:05:00Z"/>
                <w:rFonts w:ascii="ＭＳ 明朝" w:eastAsia="ＭＳ 明朝" w:hAnsi="ＭＳ 明朝" w:cs="Times New Roman"/>
                <w:sz w:val="22"/>
              </w:rPr>
            </w:pPr>
            <w:ins w:id="73" w:author="岡山市役所" w:date="2016-01-06T09:05:00Z">
              <w:r w:rsidRPr="00D93FBE">
                <w:rPr>
                  <w:rFonts w:ascii="ＭＳ 明朝" w:eastAsia="ＭＳ 明朝" w:hAnsi="ＭＳ 明朝" w:cs="Times New Roman" w:hint="eastAsia"/>
                  <w:sz w:val="22"/>
                </w:rPr>
                <w:t>相手方</w:t>
              </w:r>
            </w:ins>
          </w:p>
        </w:tc>
        <w:tc>
          <w:tcPr>
            <w:tcW w:w="7229" w:type="dxa"/>
            <w:gridSpan w:val="3"/>
            <w:shd w:val="clear" w:color="auto" w:fill="auto"/>
            <w:vAlign w:val="center"/>
            <w:tcPrChange w:id="74" w:author="岡山市役所" w:date="2016-01-06T09:05:00Z">
              <w:tcPr>
                <w:tcW w:w="8451" w:type="dxa"/>
                <w:gridSpan w:val="3"/>
                <w:shd w:val="clear" w:color="auto" w:fill="auto"/>
                <w:vAlign w:val="center"/>
              </w:tcPr>
            </w:tcPrChange>
          </w:tcPr>
          <w:p w:rsidR="00D93FBE" w:rsidRPr="00D93FBE" w:rsidRDefault="00D93FBE" w:rsidP="00D93FBE">
            <w:pPr>
              <w:snapToGrid w:val="0"/>
              <w:jc w:val="center"/>
              <w:rPr>
                <w:ins w:id="75" w:author="岡山市役所" w:date="2016-01-06T09:05:00Z"/>
                <w:rFonts w:ascii="ＭＳ 明朝" w:eastAsia="ＭＳ 明朝" w:hAnsi="ＭＳ 明朝" w:cs="Times New Roman"/>
                <w:sz w:val="22"/>
              </w:rPr>
            </w:pPr>
          </w:p>
        </w:tc>
      </w:tr>
      <w:tr w:rsidR="00D93FBE" w:rsidRPr="00D93FBE" w:rsidTr="00D93FBE">
        <w:trPr>
          <w:cantSplit/>
          <w:trHeight w:val="5687"/>
          <w:ins w:id="76" w:author="岡山市役所" w:date="2016-01-06T09:05:00Z"/>
          <w:trPrChange w:id="77" w:author="岡山市役所" w:date="2016-01-06T09:05:00Z">
            <w:trPr>
              <w:cantSplit/>
              <w:trHeight w:val="6402"/>
            </w:trPr>
          </w:trPrChange>
        </w:trPr>
        <w:tc>
          <w:tcPr>
            <w:tcW w:w="588" w:type="dxa"/>
            <w:shd w:val="clear" w:color="auto" w:fill="auto"/>
            <w:textDirection w:val="tbRlV"/>
            <w:vAlign w:val="center"/>
            <w:tcPrChange w:id="78" w:author="岡山市役所" w:date="2016-01-06T09:05:00Z">
              <w:tcPr>
                <w:tcW w:w="588" w:type="dxa"/>
                <w:shd w:val="clear" w:color="auto" w:fill="auto"/>
                <w:textDirection w:val="tbRlV"/>
                <w:vAlign w:val="center"/>
              </w:tcPr>
            </w:tcPrChange>
          </w:tcPr>
          <w:p w:rsidR="00D93FBE" w:rsidRPr="00D93FBE" w:rsidRDefault="00D93FBE" w:rsidP="00D93FBE">
            <w:pPr>
              <w:snapToGrid w:val="0"/>
              <w:ind w:left="113" w:right="113"/>
              <w:jc w:val="center"/>
              <w:rPr>
                <w:ins w:id="79" w:author="岡山市役所" w:date="2016-01-06T09:05:00Z"/>
                <w:rFonts w:ascii="ＭＳ 明朝" w:eastAsia="ＭＳ 明朝" w:hAnsi="ＭＳ 明朝" w:cs="Times New Roman"/>
                <w:sz w:val="22"/>
              </w:rPr>
            </w:pPr>
            <w:ins w:id="80" w:author="岡山市役所" w:date="2016-01-06T09:05:00Z">
              <w:r w:rsidRPr="00D93FBE">
                <w:rPr>
                  <w:rFonts w:ascii="ＭＳ 明朝" w:eastAsia="ＭＳ 明朝" w:hAnsi="ＭＳ 明朝" w:cs="Times New Roman" w:hint="eastAsia"/>
                  <w:sz w:val="22"/>
                </w:rPr>
                <w:t>説 明 内 容 及 び 質 疑</w:t>
              </w:r>
            </w:ins>
          </w:p>
        </w:tc>
        <w:tc>
          <w:tcPr>
            <w:tcW w:w="8309" w:type="dxa"/>
            <w:gridSpan w:val="4"/>
            <w:shd w:val="clear" w:color="auto" w:fill="auto"/>
            <w:vAlign w:val="center"/>
            <w:tcPrChange w:id="81" w:author="岡山市役所" w:date="2016-01-06T09:05:00Z">
              <w:tcPr>
                <w:tcW w:w="9531" w:type="dxa"/>
                <w:gridSpan w:val="4"/>
                <w:shd w:val="clear" w:color="auto" w:fill="auto"/>
                <w:vAlign w:val="center"/>
              </w:tcPr>
            </w:tcPrChange>
          </w:tcPr>
          <w:p w:rsidR="00D93FBE" w:rsidRPr="00D93FBE" w:rsidRDefault="00D93FBE" w:rsidP="00D93FBE">
            <w:pPr>
              <w:snapToGrid w:val="0"/>
              <w:jc w:val="center"/>
              <w:rPr>
                <w:ins w:id="82" w:author="岡山市役所" w:date="2016-01-06T09:05:00Z"/>
                <w:rFonts w:ascii="ＭＳ 明朝" w:eastAsia="ＭＳ 明朝" w:hAnsi="ＭＳ 明朝" w:cs="Times New Roman"/>
                <w:sz w:val="22"/>
              </w:rPr>
            </w:pPr>
          </w:p>
        </w:tc>
      </w:tr>
      <w:tr w:rsidR="00D93FBE" w:rsidRPr="00D93FBE" w:rsidTr="00D93FBE">
        <w:trPr>
          <w:trHeight w:val="3820"/>
          <w:ins w:id="83" w:author="岡山市役所" w:date="2016-01-06T09:05:00Z"/>
          <w:trPrChange w:id="84" w:author="岡山市役所" w:date="2016-01-06T09:05:00Z">
            <w:trPr>
              <w:trHeight w:val="4366"/>
            </w:trPr>
          </w:trPrChange>
        </w:trPr>
        <w:tc>
          <w:tcPr>
            <w:tcW w:w="588" w:type="dxa"/>
            <w:shd w:val="clear" w:color="auto" w:fill="auto"/>
            <w:vAlign w:val="center"/>
            <w:tcPrChange w:id="85" w:author="岡山市役所" w:date="2016-01-06T09:05:00Z">
              <w:tcPr>
                <w:tcW w:w="588" w:type="dxa"/>
                <w:shd w:val="clear" w:color="auto" w:fill="auto"/>
                <w:vAlign w:val="center"/>
              </w:tcPr>
            </w:tcPrChange>
          </w:tcPr>
          <w:p w:rsidR="00D93FBE" w:rsidRPr="00D93FBE" w:rsidRDefault="00D93FBE" w:rsidP="00D93FBE">
            <w:pPr>
              <w:snapToGrid w:val="0"/>
              <w:jc w:val="center"/>
              <w:rPr>
                <w:ins w:id="86" w:author="岡山市役所" w:date="2016-01-06T09:05:00Z"/>
                <w:rFonts w:ascii="ＭＳ 明朝" w:eastAsia="ＭＳ 明朝" w:hAnsi="ＭＳ 明朝" w:cs="Times New Roman"/>
                <w:sz w:val="22"/>
              </w:rPr>
            </w:pPr>
            <w:ins w:id="87" w:author="岡山市役所" w:date="2016-01-06T09:05:00Z">
              <w:r w:rsidRPr="00D93FBE">
                <w:rPr>
                  <w:rFonts w:ascii="ＭＳ 明朝" w:eastAsia="ＭＳ 明朝" w:hAnsi="ＭＳ 明朝" w:cs="Times New Roman" w:hint="eastAsia"/>
                  <w:sz w:val="22"/>
                </w:rPr>
                <w:t>特</w:t>
              </w:r>
            </w:ins>
          </w:p>
          <w:p w:rsidR="00D93FBE" w:rsidRPr="00D93FBE" w:rsidRDefault="00D93FBE" w:rsidP="00D93FBE">
            <w:pPr>
              <w:snapToGrid w:val="0"/>
              <w:jc w:val="center"/>
              <w:rPr>
                <w:ins w:id="88" w:author="岡山市役所" w:date="2016-01-06T09:05:00Z"/>
                <w:rFonts w:ascii="ＭＳ 明朝" w:eastAsia="ＭＳ 明朝" w:hAnsi="ＭＳ 明朝" w:cs="Times New Roman"/>
                <w:sz w:val="22"/>
              </w:rPr>
            </w:pPr>
          </w:p>
          <w:p w:rsidR="00D93FBE" w:rsidRPr="00D93FBE" w:rsidRDefault="00D93FBE" w:rsidP="00D93FBE">
            <w:pPr>
              <w:snapToGrid w:val="0"/>
              <w:jc w:val="center"/>
              <w:rPr>
                <w:ins w:id="89" w:author="岡山市役所" w:date="2016-01-06T09:05:00Z"/>
                <w:rFonts w:ascii="ＭＳ 明朝" w:eastAsia="ＭＳ 明朝" w:hAnsi="ＭＳ 明朝" w:cs="Times New Roman"/>
                <w:sz w:val="22"/>
              </w:rPr>
            </w:pPr>
            <w:ins w:id="90" w:author="岡山市役所" w:date="2016-01-06T09:05:00Z">
              <w:r w:rsidRPr="00D93FBE">
                <w:rPr>
                  <w:rFonts w:ascii="ＭＳ 明朝" w:eastAsia="ＭＳ 明朝" w:hAnsi="ＭＳ 明朝" w:cs="Times New Roman" w:hint="eastAsia"/>
                  <w:sz w:val="22"/>
                </w:rPr>
                <w:t>記</w:t>
              </w:r>
            </w:ins>
          </w:p>
          <w:p w:rsidR="00D93FBE" w:rsidRPr="00D93FBE" w:rsidRDefault="00D93FBE" w:rsidP="00D93FBE">
            <w:pPr>
              <w:snapToGrid w:val="0"/>
              <w:jc w:val="center"/>
              <w:rPr>
                <w:ins w:id="91" w:author="岡山市役所" w:date="2016-01-06T09:05:00Z"/>
                <w:rFonts w:ascii="ＭＳ 明朝" w:eastAsia="ＭＳ 明朝" w:hAnsi="ＭＳ 明朝" w:cs="Times New Roman"/>
                <w:sz w:val="22"/>
              </w:rPr>
            </w:pPr>
          </w:p>
          <w:p w:rsidR="00D93FBE" w:rsidRPr="00D93FBE" w:rsidRDefault="00D93FBE" w:rsidP="00D93FBE">
            <w:pPr>
              <w:snapToGrid w:val="0"/>
              <w:jc w:val="center"/>
              <w:rPr>
                <w:ins w:id="92" w:author="岡山市役所" w:date="2016-01-06T09:05:00Z"/>
                <w:rFonts w:ascii="ＭＳ 明朝" w:eastAsia="ＭＳ 明朝" w:hAnsi="ＭＳ 明朝" w:cs="Times New Roman"/>
                <w:sz w:val="22"/>
              </w:rPr>
            </w:pPr>
            <w:ins w:id="93" w:author="岡山市役所" w:date="2016-01-06T09:05:00Z">
              <w:r w:rsidRPr="00D93FBE">
                <w:rPr>
                  <w:rFonts w:ascii="ＭＳ 明朝" w:eastAsia="ＭＳ 明朝" w:hAnsi="ＭＳ 明朝" w:cs="Times New Roman" w:hint="eastAsia"/>
                  <w:sz w:val="22"/>
                </w:rPr>
                <w:t>事</w:t>
              </w:r>
            </w:ins>
          </w:p>
          <w:p w:rsidR="00D93FBE" w:rsidRPr="00D93FBE" w:rsidRDefault="00D93FBE" w:rsidP="00D93FBE">
            <w:pPr>
              <w:snapToGrid w:val="0"/>
              <w:jc w:val="center"/>
              <w:rPr>
                <w:ins w:id="94" w:author="岡山市役所" w:date="2016-01-06T09:05:00Z"/>
                <w:rFonts w:ascii="ＭＳ 明朝" w:eastAsia="ＭＳ 明朝" w:hAnsi="ＭＳ 明朝" w:cs="Times New Roman"/>
                <w:sz w:val="22"/>
              </w:rPr>
            </w:pPr>
          </w:p>
          <w:p w:rsidR="00D93FBE" w:rsidRPr="00D93FBE" w:rsidRDefault="00D93FBE" w:rsidP="00D93FBE">
            <w:pPr>
              <w:snapToGrid w:val="0"/>
              <w:jc w:val="center"/>
              <w:rPr>
                <w:ins w:id="95" w:author="岡山市役所" w:date="2016-01-06T09:05:00Z"/>
                <w:rFonts w:ascii="ＭＳ 明朝" w:eastAsia="ＭＳ 明朝" w:hAnsi="ＭＳ 明朝" w:cs="Times New Roman"/>
                <w:sz w:val="22"/>
              </w:rPr>
            </w:pPr>
            <w:ins w:id="96" w:author="岡山市役所" w:date="2016-01-06T09:05:00Z">
              <w:r w:rsidRPr="00D93FBE">
                <w:rPr>
                  <w:rFonts w:ascii="ＭＳ 明朝" w:eastAsia="ＭＳ 明朝" w:hAnsi="ＭＳ 明朝" w:cs="Times New Roman" w:hint="eastAsia"/>
                  <w:sz w:val="22"/>
                </w:rPr>
                <w:t>項</w:t>
              </w:r>
            </w:ins>
          </w:p>
        </w:tc>
        <w:tc>
          <w:tcPr>
            <w:tcW w:w="8309" w:type="dxa"/>
            <w:gridSpan w:val="4"/>
            <w:shd w:val="clear" w:color="auto" w:fill="auto"/>
            <w:vAlign w:val="center"/>
            <w:tcPrChange w:id="97" w:author="岡山市役所" w:date="2016-01-06T09:05:00Z">
              <w:tcPr>
                <w:tcW w:w="9531" w:type="dxa"/>
                <w:gridSpan w:val="4"/>
                <w:shd w:val="clear" w:color="auto" w:fill="auto"/>
                <w:vAlign w:val="center"/>
              </w:tcPr>
            </w:tcPrChange>
          </w:tcPr>
          <w:p w:rsidR="00D93FBE" w:rsidRPr="00D93FBE" w:rsidRDefault="00D93FBE" w:rsidP="00D93FBE">
            <w:pPr>
              <w:snapToGrid w:val="0"/>
              <w:jc w:val="center"/>
              <w:rPr>
                <w:ins w:id="98" w:author="岡山市役所" w:date="2016-01-06T09:05:00Z"/>
                <w:rFonts w:ascii="ＭＳ 明朝" w:eastAsia="ＭＳ 明朝" w:hAnsi="ＭＳ 明朝" w:cs="Times New Roman"/>
                <w:sz w:val="22"/>
              </w:rPr>
            </w:pPr>
          </w:p>
        </w:tc>
      </w:tr>
    </w:tbl>
    <w:p w:rsidR="00D93FBE" w:rsidRPr="00D93FBE" w:rsidRDefault="00D93FBE" w:rsidP="00D93FBE">
      <w:pPr>
        <w:rPr>
          <w:ins w:id="99" w:author="岡山市役所" w:date="2016-01-06T09:05:00Z"/>
          <w:rFonts w:ascii="ＭＳ 明朝" w:eastAsia="ＭＳ 明朝" w:hAnsi="ＭＳ 明朝" w:cs="Times New Roman"/>
          <w:sz w:val="22"/>
        </w:rPr>
      </w:pPr>
      <w:ins w:id="100" w:author="岡山市役所" w:date="2016-01-06T09:05:00Z">
        <w:r w:rsidRPr="00D93FBE">
          <w:rPr>
            <w:rFonts w:ascii="ＭＳ 明朝" w:eastAsia="ＭＳ 明朝" w:hAnsi="ＭＳ 明朝" w:cs="Times New Roman" w:hint="eastAsia"/>
            <w:sz w:val="22"/>
          </w:rPr>
          <w:t>注　用紙の大きさは、日本工業規格Ａ列４判縦とする。</w:t>
        </w:r>
      </w:ins>
    </w:p>
    <w:p w:rsidR="00D93FBE" w:rsidRPr="00D93FBE" w:rsidRDefault="00D93FBE" w:rsidP="00CC60D3">
      <w:pPr>
        <w:ind w:left="840" w:hangingChars="400" w:hanging="840"/>
      </w:pPr>
    </w:p>
    <w:sectPr w:rsidR="00D93FBE" w:rsidRPr="00D93F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FD4" w:rsidRDefault="008F5FD4" w:rsidP="008F5FD4">
      <w:r>
        <w:separator/>
      </w:r>
    </w:p>
  </w:endnote>
  <w:endnote w:type="continuationSeparator" w:id="0">
    <w:p w:rsidR="008F5FD4" w:rsidRDefault="008F5FD4" w:rsidP="008F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FD4" w:rsidRDefault="008F5FD4" w:rsidP="008F5FD4">
      <w:r>
        <w:separator/>
      </w:r>
    </w:p>
  </w:footnote>
  <w:footnote w:type="continuationSeparator" w:id="0">
    <w:p w:rsidR="008F5FD4" w:rsidRDefault="008F5FD4" w:rsidP="008F5F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C7F4A"/>
    <w:multiLevelType w:val="hybridMultilevel"/>
    <w:tmpl w:val="B0588B36"/>
    <w:lvl w:ilvl="0" w:tplc="C35E6C86">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C0"/>
    <w:rsid w:val="000009AE"/>
    <w:rsid w:val="000045FC"/>
    <w:rsid w:val="0001513C"/>
    <w:rsid w:val="0002074B"/>
    <w:rsid w:val="00045C11"/>
    <w:rsid w:val="00053F7D"/>
    <w:rsid w:val="000679B3"/>
    <w:rsid w:val="000740C5"/>
    <w:rsid w:val="000A559B"/>
    <w:rsid w:val="000A7F58"/>
    <w:rsid w:val="000B2A1D"/>
    <w:rsid w:val="000C0612"/>
    <w:rsid w:val="000D1DE2"/>
    <w:rsid w:val="000D3844"/>
    <w:rsid w:val="000D3DA4"/>
    <w:rsid w:val="000D5EDE"/>
    <w:rsid w:val="000E04E7"/>
    <w:rsid w:val="000E12F9"/>
    <w:rsid w:val="000F794B"/>
    <w:rsid w:val="00107CE3"/>
    <w:rsid w:val="001107D6"/>
    <w:rsid w:val="00116C80"/>
    <w:rsid w:val="00147AB1"/>
    <w:rsid w:val="00152AD4"/>
    <w:rsid w:val="0018399E"/>
    <w:rsid w:val="00183B27"/>
    <w:rsid w:val="00184F54"/>
    <w:rsid w:val="0018652C"/>
    <w:rsid w:val="00196BB4"/>
    <w:rsid w:val="001A05F1"/>
    <w:rsid w:val="001A25BC"/>
    <w:rsid w:val="001A5AFC"/>
    <w:rsid w:val="001C553C"/>
    <w:rsid w:val="001F6879"/>
    <w:rsid w:val="002033A0"/>
    <w:rsid w:val="00203BF4"/>
    <w:rsid w:val="0021477A"/>
    <w:rsid w:val="00241171"/>
    <w:rsid w:val="00247BE6"/>
    <w:rsid w:val="002505D3"/>
    <w:rsid w:val="0026619E"/>
    <w:rsid w:val="00272E6D"/>
    <w:rsid w:val="00275564"/>
    <w:rsid w:val="002925DA"/>
    <w:rsid w:val="002E0FE9"/>
    <w:rsid w:val="002E5F5F"/>
    <w:rsid w:val="003113D0"/>
    <w:rsid w:val="00340B80"/>
    <w:rsid w:val="00340F83"/>
    <w:rsid w:val="0035095F"/>
    <w:rsid w:val="0036389D"/>
    <w:rsid w:val="003709EC"/>
    <w:rsid w:val="003862CB"/>
    <w:rsid w:val="003A2128"/>
    <w:rsid w:val="003B35E5"/>
    <w:rsid w:val="003C3C08"/>
    <w:rsid w:val="003F1D50"/>
    <w:rsid w:val="003F366A"/>
    <w:rsid w:val="004059BD"/>
    <w:rsid w:val="00427AE0"/>
    <w:rsid w:val="004303EB"/>
    <w:rsid w:val="004467E1"/>
    <w:rsid w:val="00453396"/>
    <w:rsid w:val="004543EF"/>
    <w:rsid w:val="00471ACD"/>
    <w:rsid w:val="00496943"/>
    <w:rsid w:val="00497A2D"/>
    <w:rsid w:val="004B1E83"/>
    <w:rsid w:val="0051331B"/>
    <w:rsid w:val="005222C3"/>
    <w:rsid w:val="00527337"/>
    <w:rsid w:val="00573171"/>
    <w:rsid w:val="00575BC9"/>
    <w:rsid w:val="005862F3"/>
    <w:rsid w:val="005B7125"/>
    <w:rsid w:val="005C6A7F"/>
    <w:rsid w:val="005E0AE4"/>
    <w:rsid w:val="005F373B"/>
    <w:rsid w:val="006017AE"/>
    <w:rsid w:val="00602EFA"/>
    <w:rsid w:val="006035EC"/>
    <w:rsid w:val="00631AD4"/>
    <w:rsid w:val="00631EBE"/>
    <w:rsid w:val="006720EB"/>
    <w:rsid w:val="0068469C"/>
    <w:rsid w:val="006E32EC"/>
    <w:rsid w:val="006F4433"/>
    <w:rsid w:val="006F7814"/>
    <w:rsid w:val="00700224"/>
    <w:rsid w:val="007069C4"/>
    <w:rsid w:val="00721426"/>
    <w:rsid w:val="0072249D"/>
    <w:rsid w:val="007533FE"/>
    <w:rsid w:val="00773D39"/>
    <w:rsid w:val="0079428F"/>
    <w:rsid w:val="00796B5B"/>
    <w:rsid w:val="008161EF"/>
    <w:rsid w:val="0081633D"/>
    <w:rsid w:val="0082656E"/>
    <w:rsid w:val="0083458B"/>
    <w:rsid w:val="00842571"/>
    <w:rsid w:val="0084483E"/>
    <w:rsid w:val="0086435E"/>
    <w:rsid w:val="00874442"/>
    <w:rsid w:val="00890CEC"/>
    <w:rsid w:val="00892CB7"/>
    <w:rsid w:val="00893A5A"/>
    <w:rsid w:val="008B35CA"/>
    <w:rsid w:val="008C1AD9"/>
    <w:rsid w:val="008F5FD4"/>
    <w:rsid w:val="0090483D"/>
    <w:rsid w:val="00905379"/>
    <w:rsid w:val="00936CF4"/>
    <w:rsid w:val="00992072"/>
    <w:rsid w:val="00993530"/>
    <w:rsid w:val="009C0EDB"/>
    <w:rsid w:val="009C3A17"/>
    <w:rsid w:val="009D2A1B"/>
    <w:rsid w:val="00A12BD5"/>
    <w:rsid w:val="00A30E6B"/>
    <w:rsid w:val="00A86A92"/>
    <w:rsid w:val="00A91A02"/>
    <w:rsid w:val="00AA23BC"/>
    <w:rsid w:val="00B10C7E"/>
    <w:rsid w:val="00B40E8A"/>
    <w:rsid w:val="00B44300"/>
    <w:rsid w:val="00B77C23"/>
    <w:rsid w:val="00B91BE0"/>
    <w:rsid w:val="00B94412"/>
    <w:rsid w:val="00B97F74"/>
    <w:rsid w:val="00BA69E4"/>
    <w:rsid w:val="00BB50DC"/>
    <w:rsid w:val="00BE6D83"/>
    <w:rsid w:val="00C0602E"/>
    <w:rsid w:val="00C1223F"/>
    <w:rsid w:val="00C14A02"/>
    <w:rsid w:val="00C161F5"/>
    <w:rsid w:val="00C5020E"/>
    <w:rsid w:val="00C60620"/>
    <w:rsid w:val="00C65FC0"/>
    <w:rsid w:val="00CA16DF"/>
    <w:rsid w:val="00CB50F7"/>
    <w:rsid w:val="00CB57F3"/>
    <w:rsid w:val="00CC25DF"/>
    <w:rsid w:val="00CC60D3"/>
    <w:rsid w:val="00CD2ACC"/>
    <w:rsid w:val="00D05EC4"/>
    <w:rsid w:val="00D144A2"/>
    <w:rsid w:val="00D27D20"/>
    <w:rsid w:val="00D437C6"/>
    <w:rsid w:val="00D46CB2"/>
    <w:rsid w:val="00D47067"/>
    <w:rsid w:val="00D5054C"/>
    <w:rsid w:val="00D822AA"/>
    <w:rsid w:val="00D93FBE"/>
    <w:rsid w:val="00DA2420"/>
    <w:rsid w:val="00DB1E8E"/>
    <w:rsid w:val="00DD3500"/>
    <w:rsid w:val="00E148A4"/>
    <w:rsid w:val="00E26587"/>
    <w:rsid w:val="00E303AE"/>
    <w:rsid w:val="00E335FC"/>
    <w:rsid w:val="00E611CE"/>
    <w:rsid w:val="00E7145E"/>
    <w:rsid w:val="00EA5B5F"/>
    <w:rsid w:val="00EB0B4A"/>
    <w:rsid w:val="00ED2C2C"/>
    <w:rsid w:val="00EF34E5"/>
    <w:rsid w:val="00F02BC4"/>
    <w:rsid w:val="00F574D8"/>
    <w:rsid w:val="00F929DD"/>
    <w:rsid w:val="00FB2390"/>
    <w:rsid w:val="00FE0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4E7"/>
    <w:pPr>
      <w:ind w:leftChars="400" w:left="840"/>
    </w:pPr>
  </w:style>
  <w:style w:type="paragraph" w:styleId="a4">
    <w:name w:val="header"/>
    <w:basedOn w:val="a"/>
    <w:link w:val="a5"/>
    <w:uiPriority w:val="99"/>
    <w:unhideWhenUsed/>
    <w:rsid w:val="008F5FD4"/>
    <w:pPr>
      <w:tabs>
        <w:tab w:val="center" w:pos="4252"/>
        <w:tab w:val="right" w:pos="8504"/>
      </w:tabs>
      <w:snapToGrid w:val="0"/>
    </w:pPr>
  </w:style>
  <w:style w:type="character" w:customStyle="1" w:styleId="a5">
    <w:name w:val="ヘッダー (文字)"/>
    <w:basedOn w:val="a0"/>
    <w:link w:val="a4"/>
    <w:uiPriority w:val="99"/>
    <w:rsid w:val="008F5FD4"/>
  </w:style>
  <w:style w:type="paragraph" w:styleId="a6">
    <w:name w:val="footer"/>
    <w:basedOn w:val="a"/>
    <w:link w:val="a7"/>
    <w:uiPriority w:val="99"/>
    <w:unhideWhenUsed/>
    <w:rsid w:val="008F5FD4"/>
    <w:pPr>
      <w:tabs>
        <w:tab w:val="center" w:pos="4252"/>
        <w:tab w:val="right" w:pos="8504"/>
      </w:tabs>
      <w:snapToGrid w:val="0"/>
    </w:pPr>
  </w:style>
  <w:style w:type="character" w:customStyle="1" w:styleId="a7">
    <w:name w:val="フッター (文字)"/>
    <w:basedOn w:val="a0"/>
    <w:link w:val="a6"/>
    <w:uiPriority w:val="99"/>
    <w:rsid w:val="008F5FD4"/>
  </w:style>
  <w:style w:type="paragraph" w:styleId="a8">
    <w:name w:val="Balloon Text"/>
    <w:basedOn w:val="a"/>
    <w:link w:val="a9"/>
    <w:uiPriority w:val="99"/>
    <w:semiHidden/>
    <w:unhideWhenUsed/>
    <w:rsid w:val="009048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483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4E7"/>
    <w:pPr>
      <w:ind w:leftChars="400" w:left="840"/>
    </w:pPr>
  </w:style>
  <w:style w:type="paragraph" w:styleId="a4">
    <w:name w:val="header"/>
    <w:basedOn w:val="a"/>
    <w:link w:val="a5"/>
    <w:uiPriority w:val="99"/>
    <w:unhideWhenUsed/>
    <w:rsid w:val="008F5FD4"/>
    <w:pPr>
      <w:tabs>
        <w:tab w:val="center" w:pos="4252"/>
        <w:tab w:val="right" w:pos="8504"/>
      </w:tabs>
      <w:snapToGrid w:val="0"/>
    </w:pPr>
  </w:style>
  <w:style w:type="character" w:customStyle="1" w:styleId="a5">
    <w:name w:val="ヘッダー (文字)"/>
    <w:basedOn w:val="a0"/>
    <w:link w:val="a4"/>
    <w:uiPriority w:val="99"/>
    <w:rsid w:val="008F5FD4"/>
  </w:style>
  <w:style w:type="paragraph" w:styleId="a6">
    <w:name w:val="footer"/>
    <w:basedOn w:val="a"/>
    <w:link w:val="a7"/>
    <w:uiPriority w:val="99"/>
    <w:unhideWhenUsed/>
    <w:rsid w:val="008F5FD4"/>
    <w:pPr>
      <w:tabs>
        <w:tab w:val="center" w:pos="4252"/>
        <w:tab w:val="right" w:pos="8504"/>
      </w:tabs>
      <w:snapToGrid w:val="0"/>
    </w:pPr>
  </w:style>
  <w:style w:type="character" w:customStyle="1" w:styleId="a7">
    <w:name w:val="フッター (文字)"/>
    <w:basedOn w:val="a0"/>
    <w:link w:val="a6"/>
    <w:uiPriority w:val="99"/>
    <w:rsid w:val="008F5FD4"/>
  </w:style>
  <w:style w:type="paragraph" w:styleId="a8">
    <w:name w:val="Balloon Text"/>
    <w:basedOn w:val="a"/>
    <w:link w:val="a9"/>
    <w:uiPriority w:val="99"/>
    <w:semiHidden/>
    <w:unhideWhenUsed/>
    <w:rsid w:val="009048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48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577</Words>
  <Characters>3289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岡山市役所</cp:lastModifiedBy>
  <cp:revision>2</cp:revision>
  <cp:lastPrinted>2015-12-18T07:03:00Z</cp:lastPrinted>
  <dcterms:created xsi:type="dcterms:W3CDTF">2016-02-10T02:01:00Z</dcterms:created>
  <dcterms:modified xsi:type="dcterms:W3CDTF">2016-02-10T02:01:00Z</dcterms:modified>
</cp:coreProperties>
</file>